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D4" w:rsidRDefault="00635DD4" w:rsidP="00635DD4">
      <w:pPr>
        <w:pStyle w:val="18"/>
        <w:rPr>
          <w:szCs w:val="22"/>
        </w:rPr>
      </w:pPr>
      <w:bookmarkStart w:id="0" w:name="_GoBack"/>
      <w:bookmarkEnd w:id="0"/>
    </w:p>
    <w:p w:rsidR="00D62584" w:rsidRDefault="00D62584" w:rsidP="00D62584">
      <w:pPr>
        <w:pStyle w:val="Style1"/>
        <w:spacing w:before="0" w:after="0"/>
        <w:rPr>
          <w:sz w:val="22"/>
          <w:szCs w:val="22"/>
        </w:rPr>
      </w:pPr>
      <w:r>
        <w:rPr>
          <w:sz w:val="22"/>
          <w:szCs w:val="22"/>
        </w:rPr>
        <w:t xml:space="preserve">                                                                                       Ναύπακτος 04/03/2020</w:t>
      </w:r>
    </w:p>
    <w:p w:rsidR="00635DD4" w:rsidRDefault="00D62584" w:rsidP="00D62584">
      <w:pPr>
        <w:pStyle w:val="Style1"/>
        <w:spacing w:before="0" w:after="0"/>
        <w:ind w:firstLine="720"/>
      </w:pPr>
      <w:r>
        <w:rPr>
          <w:sz w:val="22"/>
          <w:szCs w:val="22"/>
        </w:rPr>
        <w:t xml:space="preserve">                                                                                            Αριθμός Πρωτοκόλλου 4477/2020</w:t>
      </w:r>
      <w:r w:rsidR="00635DD4">
        <w:rPr>
          <w:sz w:val="22"/>
          <w:szCs w:val="22"/>
        </w:rPr>
        <w:br/>
      </w:r>
      <w:r w:rsidR="00635DD4">
        <w:rPr>
          <w:sz w:val="22"/>
          <w:szCs w:val="22"/>
        </w:rPr>
        <w:br/>
      </w:r>
      <w:r w:rsidR="00635DD4">
        <w:rPr>
          <w:sz w:val="22"/>
          <w:szCs w:val="22"/>
        </w:rPr>
        <w:br/>
      </w:r>
      <w:r w:rsidR="00635DD4">
        <w:br/>
      </w:r>
      <w:bookmarkStart w:id="1" w:name="_Toc489265912"/>
      <w:r w:rsidR="00D40A0A">
        <w:t xml:space="preserve">Διακήρυξη Συνοπτικού Διαγωνισμού για την Προμήθεια φρέσκου γάλακτος έτους 2020 των δικαιούχων υπαλλήλων του </w:t>
      </w:r>
      <w:bookmarkEnd w:id="1"/>
      <w:r w:rsidR="00D40A0A">
        <w:t>Δήμου Ναυπακτίας</w:t>
      </w:r>
      <w:r w:rsidR="00635DD4">
        <w:br/>
      </w:r>
      <w:r w:rsidR="00635DD4">
        <w:rPr>
          <w:sz w:val="22"/>
          <w:szCs w:val="22"/>
        </w:rPr>
        <w:br/>
      </w:r>
      <w:r w:rsidR="00635DD4">
        <w:rPr>
          <w:sz w:val="22"/>
          <w:szCs w:val="22"/>
        </w:rPr>
        <w:br/>
      </w:r>
    </w:p>
    <w:p w:rsidR="00292C77" w:rsidRPr="00E91F6C" w:rsidRDefault="00292C77">
      <w:pPr>
        <w:suppressAutoHyphens w:val="0"/>
        <w:spacing w:after="200" w:line="276" w:lineRule="auto"/>
        <w:jc w:val="left"/>
        <w:rPr>
          <w:lang w:val="el-GR"/>
        </w:rPr>
      </w:pPr>
    </w:p>
    <w:p w:rsidR="00E91F6C" w:rsidRPr="00E91F6C" w:rsidRDefault="00E91F6C">
      <w:pPr>
        <w:suppressAutoHyphens w:val="0"/>
        <w:spacing w:after="200" w:line="276" w:lineRule="auto"/>
        <w:jc w:val="left"/>
        <w:rPr>
          <w:lang w:val="el-GR"/>
        </w:rPr>
      </w:pPr>
    </w:p>
    <w:p w:rsidR="00E91F6C" w:rsidRPr="00E91F6C" w:rsidRDefault="00E91F6C">
      <w:pPr>
        <w:suppressAutoHyphens w:val="0"/>
        <w:spacing w:after="200" w:line="276" w:lineRule="auto"/>
        <w:jc w:val="left"/>
        <w:rPr>
          <w:lang w:val="el-GR"/>
        </w:rPr>
      </w:pPr>
    </w:p>
    <w:p w:rsidR="00E91F6C" w:rsidRPr="00E91F6C" w:rsidRDefault="00E91F6C">
      <w:pPr>
        <w:suppressAutoHyphens w:val="0"/>
        <w:spacing w:after="200" w:line="276" w:lineRule="auto"/>
        <w:jc w:val="left"/>
        <w:rPr>
          <w:lang w:val="el-GR"/>
        </w:rPr>
      </w:pPr>
    </w:p>
    <w:p w:rsidR="00E91F6C" w:rsidRDefault="00761163" w:rsidP="00761163">
      <w:pPr>
        <w:tabs>
          <w:tab w:val="left" w:pos="2224"/>
        </w:tabs>
        <w:suppressAutoHyphens w:val="0"/>
        <w:spacing w:after="200" w:line="276" w:lineRule="auto"/>
        <w:jc w:val="left"/>
        <w:rPr>
          <w:b/>
          <w:bCs/>
          <w:caps/>
          <w:sz w:val="20"/>
          <w:szCs w:val="20"/>
          <w:lang w:val="el-GR"/>
        </w:rPr>
      </w:pPr>
      <w:r>
        <w:rPr>
          <w:b/>
          <w:bCs/>
          <w:caps/>
          <w:sz w:val="20"/>
          <w:szCs w:val="20"/>
          <w:lang w:val="el-GR"/>
        </w:rPr>
        <w:tab/>
      </w:r>
    </w:p>
    <w:p w:rsidR="00761163" w:rsidRDefault="00761163" w:rsidP="00761163">
      <w:pPr>
        <w:tabs>
          <w:tab w:val="left" w:pos="2224"/>
        </w:tabs>
        <w:suppressAutoHyphens w:val="0"/>
        <w:spacing w:after="200" w:line="276" w:lineRule="auto"/>
        <w:jc w:val="left"/>
        <w:rPr>
          <w:b/>
          <w:bCs/>
          <w:caps/>
          <w:sz w:val="20"/>
          <w:szCs w:val="20"/>
          <w:lang w:val="el-GR"/>
        </w:rPr>
      </w:pPr>
    </w:p>
    <w:p w:rsidR="00761163" w:rsidRDefault="00761163" w:rsidP="00761163">
      <w:pPr>
        <w:tabs>
          <w:tab w:val="left" w:pos="2224"/>
        </w:tabs>
        <w:suppressAutoHyphens w:val="0"/>
        <w:spacing w:after="200" w:line="276" w:lineRule="auto"/>
        <w:jc w:val="left"/>
        <w:rPr>
          <w:b/>
          <w:bCs/>
          <w:caps/>
          <w:sz w:val="20"/>
          <w:szCs w:val="20"/>
          <w:lang w:val="el-GR"/>
        </w:rPr>
      </w:pPr>
    </w:p>
    <w:p w:rsidR="00761163" w:rsidRDefault="00761163" w:rsidP="00761163">
      <w:pPr>
        <w:tabs>
          <w:tab w:val="left" w:pos="2224"/>
        </w:tabs>
        <w:suppressAutoHyphens w:val="0"/>
        <w:spacing w:after="200" w:line="276" w:lineRule="auto"/>
        <w:jc w:val="left"/>
        <w:rPr>
          <w:b/>
          <w:bCs/>
          <w:caps/>
          <w:sz w:val="20"/>
          <w:szCs w:val="20"/>
          <w:lang w:val="el-GR"/>
        </w:rPr>
      </w:pPr>
    </w:p>
    <w:p w:rsidR="00761163" w:rsidRDefault="00761163" w:rsidP="00761163">
      <w:pPr>
        <w:tabs>
          <w:tab w:val="left" w:pos="2224"/>
        </w:tabs>
        <w:suppressAutoHyphens w:val="0"/>
        <w:spacing w:after="200" w:line="276" w:lineRule="auto"/>
        <w:jc w:val="left"/>
        <w:rPr>
          <w:b/>
          <w:bCs/>
          <w:caps/>
          <w:sz w:val="20"/>
          <w:szCs w:val="20"/>
          <w:lang w:val="el-GR"/>
        </w:rPr>
      </w:pPr>
    </w:p>
    <w:p w:rsidR="00761163" w:rsidRDefault="00761163"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Pr="00E91F6C" w:rsidRDefault="00EA18C6" w:rsidP="00761163">
      <w:pPr>
        <w:tabs>
          <w:tab w:val="left" w:pos="2224"/>
        </w:tabs>
        <w:suppressAutoHyphens w:val="0"/>
        <w:spacing w:after="200" w:line="276" w:lineRule="auto"/>
        <w:jc w:val="left"/>
        <w:rPr>
          <w:b/>
          <w:bCs/>
          <w:caps/>
          <w:sz w:val="20"/>
          <w:szCs w:val="20"/>
          <w:lang w:val="el-GR"/>
        </w:rPr>
      </w:pPr>
    </w:p>
    <w:p w:rsidR="00635DD4" w:rsidRPr="004B42CF" w:rsidRDefault="00EC3C8F" w:rsidP="00292C77">
      <w:pPr>
        <w:pStyle w:val="1c"/>
        <w:tabs>
          <w:tab w:val="left" w:pos="440"/>
          <w:tab w:val="right" w:leader="dot" w:pos="9628"/>
        </w:tabs>
        <w:rPr>
          <w:noProof/>
          <w:lang w:val="el-GR"/>
        </w:rPr>
      </w:pPr>
      <w:r>
        <w:fldChar w:fldCharType="begin"/>
      </w:r>
      <w:r w:rsidR="00635DD4" w:rsidRPr="004B42CF">
        <w:rPr>
          <w:lang w:val="el-GR"/>
        </w:rPr>
        <w:instrText xml:space="preserve"> </w:instrText>
      </w:r>
      <w:r w:rsidR="00635DD4">
        <w:instrText>TOC</w:instrText>
      </w:r>
      <w:r w:rsidR="00635DD4" w:rsidRPr="004B42CF">
        <w:rPr>
          <w:lang w:val="el-GR"/>
        </w:rPr>
        <w:instrText xml:space="preserve"> \</w:instrText>
      </w:r>
      <w:r w:rsidR="00635DD4">
        <w:instrText>o</w:instrText>
      </w:r>
      <w:r w:rsidR="00635DD4" w:rsidRPr="004B42CF">
        <w:rPr>
          <w:lang w:val="el-GR"/>
        </w:rPr>
        <w:instrText xml:space="preserve"> "2-4" \</w:instrText>
      </w:r>
      <w:r w:rsidR="00635DD4">
        <w:instrText>h</w:instrText>
      </w:r>
      <w:r w:rsidR="00635DD4" w:rsidRPr="004B42CF">
        <w:rPr>
          <w:lang w:val="el-GR"/>
        </w:rPr>
        <w:instrText xml:space="preserve"> \</w:instrText>
      </w:r>
      <w:r w:rsidR="00635DD4">
        <w:instrText>z</w:instrText>
      </w:r>
      <w:r w:rsidR="00635DD4" w:rsidRPr="004B42CF">
        <w:rPr>
          <w:lang w:val="el-GR"/>
        </w:rPr>
        <w:instrText xml:space="preserve"> \</w:instrText>
      </w:r>
      <w:r w:rsidR="00635DD4">
        <w:instrText>t</w:instrText>
      </w:r>
      <w:r w:rsidR="00635DD4" w:rsidRPr="004B42CF">
        <w:rPr>
          <w:lang w:val="el-GR"/>
        </w:rPr>
        <w:instrText xml:space="preserve"> "</w:instrText>
      </w:r>
      <w:r w:rsidR="00635DD4">
        <w:instrText>Heading</w:instrText>
      </w:r>
      <w:r w:rsidR="00635DD4" w:rsidRPr="004B42CF">
        <w:rPr>
          <w:lang w:val="el-GR"/>
        </w:rPr>
        <w:instrText xml:space="preserve"> 1;1" </w:instrText>
      </w:r>
      <w:r>
        <w:fldChar w:fldCharType="separate"/>
      </w:r>
    </w:p>
    <w:p w:rsidR="00575D43" w:rsidRPr="004B42CF" w:rsidRDefault="00EC3C8F" w:rsidP="00635DD4">
      <w:pPr>
        <w:pStyle w:val="26"/>
        <w:tabs>
          <w:tab w:val="right" w:leader="dot" w:pos="9628"/>
        </w:tabs>
        <w:rPr>
          <w:noProof/>
          <w:lang w:val="el-GR"/>
        </w:rPr>
      </w:pPr>
      <w:r>
        <w:rPr>
          <w:noProof/>
        </w:rPr>
        <w:fldChar w:fldCharType="begin"/>
      </w:r>
      <w:r w:rsidR="00635DD4" w:rsidRPr="004B42CF">
        <w:rPr>
          <w:noProof/>
          <w:lang w:val="el-GR"/>
        </w:rPr>
        <w:instrText xml:space="preserve"> </w:instrText>
      </w:r>
      <w:r w:rsidR="00635DD4">
        <w:rPr>
          <w:noProof/>
        </w:rPr>
        <w:instrText>HYPERLINK</w:instrText>
      </w:r>
      <w:r w:rsidR="00635DD4" w:rsidRPr="004B42CF">
        <w:rPr>
          <w:noProof/>
          <w:lang w:val="el-GR"/>
        </w:rPr>
        <w:instrText xml:space="preserve">  \</w:instrText>
      </w:r>
      <w:r w:rsidR="00635DD4">
        <w:rPr>
          <w:noProof/>
        </w:rPr>
        <w:instrText>l</w:instrText>
      </w:r>
      <w:r w:rsidR="00635DD4" w:rsidRPr="004B42CF">
        <w:rPr>
          <w:noProof/>
          <w:lang w:val="el-GR"/>
        </w:rPr>
        <w:instrText xml:space="preserve"> "__</w:instrText>
      </w:r>
      <w:r w:rsidR="00635DD4">
        <w:rPr>
          <w:noProof/>
        </w:rPr>
        <w:instrText>RefHeading</w:instrText>
      </w:r>
      <w:r w:rsidR="00635DD4" w:rsidRPr="004B42CF">
        <w:rPr>
          <w:noProof/>
          <w:lang w:val="el-GR"/>
        </w:rPr>
        <w:instrText>___</w:instrText>
      </w:r>
      <w:r w:rsidR="00635DD4">
        <w:rPr>
          <w:noProof/>
        </w:rPr>
        <w:instrText>Toc</w:instrText>
      </w:r>
      <w:r w:rsidR="00635DD4" w:rsidRPr="004B42CF">
        <w:rPr>
          <w:noProof/>
          <w:lang w:val="el-GR"/>
        </w:rPr>
        <w:instrText>470009845"</w:instrText>
      </w:r>
      <w:r>
        <w:rPr>
          <w:noProof/>
        </w:rPr>
        <w:fldChar w:fldCharType="separate"/>
      </w:r>
      <w:r w:rsidR="00635DD4">
        <w:rPr>
          <w:noProof/>
          <w:lang w:val="el-GR" w:eastAsia="el-GR"/>
        </w:rPr>
        <w:t xml:space="preserve"> </w:t>
      </w:r>
    </w:p>
    <w:sdt>
      <w:sdtPr>
        <w:rPr>
          <w:rFonts w:ascii="Calibri" w:eastAsia="Times New Roman" w:hAnsi="Calibri" w:cs="Calibri"/>
          <w:b w:val="0"/>
          <w:bCs w:val="0"/>
          <w:smallCaps/>
          <w:noProof/>
          <w:color w:val="auto"/>
          <w:sz w:val="22"/>
          <w:szCs w:val="24"/>
          <w:lang w:val="en-GB" w:eastAsia="zh-CN"/>
        </w:rPr>
        <w:id w:val="11391774"/>
        <w:docPartObj>
          <w:docPartGallery w:val="Table of Contents"/>
          <w:docPartUnique/>
        </w:docPartObj>
      </w:sdtPr>
      <w:sdtEndPr>
        <w:rPr>
          <w:sz w:val="20"/>
          <w:szCs w:val="20"/>
        </w:rPr>
      </w:sdtEndPr>
      <w:sdtContent>
        <w:p w:rsidR="00575D43" w:rsidRDefault="00575D43">
          <w:pPr>
            <w:pStyle w:val="aff"/>
            <w:rPr>
              <w:noProof/>
            </w:rPr>
          </w:pPr>
          <w:r>
            <w:rPr>
              <w:noProof/>
            </w:rPr>
            <w:t>Περιεχόμενα</w:t>
          </w:r>
        </w:p>
        <w:p w:rsidR="00575D43" w:rsidRPr="00D32485" w:rsidRDefault="00EC3C8F">
          <w:pPr>
            <w:pStyle w:val="1c"/>
            <w:tabs>
              <w:tab w:val="right" w:leader="dot" w:pos="9628"/>
            </w:tabs>
            <w:rPr>
              <w:rFonts w:asciiTheme="minorHAnsi" w:eastAsiaTheme="minorEastAsia" w:hAnsiTheme="minorHAnsi" w:cstheme="minorHAnsi"/>
              <w:b w:val="0"/>
              <w:bCs w:val="0"/>
              <w:caps w:val="0"/>
              <w:noProof/>
              <w:lang w:val="el-GR" w:eastAsia="el-GR"/>
            </w:rPr>
          </w:pPr>
          <w:r>
            <w:rPr>
              <w:noProof/>
              <w:lang w:val="el-GR"/>
            </w:rPr>
            <w:fldChar w:fldCharType="begin"/>
          </w:r>
          <w:r w:rsidR="00575D43">
            <w:rPr>
              <w:noProof/>
              <w:lang w:val="el-GR"/>
            </w:rPr>
            <w:instrText xml:space="preserve"> TOC \o "1-3" \h \z \u </w:instrText>
          </w:r>
          <w:r>
            <w:rPr>
              <w:noProof/>
              <w:lang w:val="el-GR"/>
            </w:rPr>
            <w:fldChar w:fldCharType="separate"/>
          </w:r>
        </w:p>
        <w:p w:rsidR="00575D43" w:rsidRPr="00D32485" w:rsidRDefault="009A76F4">
          <w:pPr>
            <w:pStyle w:val="1c"/>
            <w:tabs>
              <w:tab w:val="left" w:pos="440"/>
              <w:tab w:val="right" w:leader="dot" w:pos="9628"/>
            </w:tabs>
            <w:rPr>
              <w:rFonts w:asciiTheme="minorHAnsi" w:eastAsiaTheme="minorEastAsia" w:hAnsiTheme="minorHAnsi" w:cstheme="minorHAnsi"/>
              <w:b w:val="0"/>
              <w:bCs w:val="0"/>
              <w:caps w:val="0"/>
              <w:noProof/>
              <w:lang w:val="el-GR" w:eastAsia="el-GR"/>
            </w:rPr>
          </w:pPr>
          <w:hyperlink w:anchor="_Toc489265914" w:history="1">
            <w:r w:rsidR="00575D43" w:rsidRPr="00D32485">
              <w:rPr>
                <w:rStyle w:val="-"/>
                <w:rFonts w:asciiTheme="minorHAnsi" w:hAnsiTheme="minorHAnsi" w:cstheme="minorHAnsi"/>
                <w:noProof/>
                <w:lang w:val="el-GR"/>
              </w:rPr>
              <w:t>1.</w:t>
            </w:r>
            <w:r w:rsidR="00575D43" w:rsidRPr="00D32485">
              <w:rPr>
                <w:rFonts w:asciiTheme="minorHAnsi" w:eastAsiaTheme="minorEastAsia" w:hAnsiTheme="minorHAnsi" w:cstheme="minorHAnsi"/>
                <w:b w:val="0"/>
                <w:bCs w:val="0"/>
                <w:caps w:val="0"/>
                <w:noProof/>
                <w:lang w:val="el-GR" w:eastAsia="el-GR"/>
              </w:rPr>
              <w:tab/>
            </w:r>
            <w:r w:rsidR="00575D43" w:rsidRPr="00D32485">
              <w:rPr>
                <w:rStyle w:val="-"/>
                <w:rFonts w:asciiTheme="minorHAnsi" w:hAnsiTheme="minorHAnsi" w:cstheme="minorHAnsi"/>
                <w:noProof/>
                <w:lang w:val="el-GR"/>
              </w:rPr>
              <w:t>ΑΝΑΘΕΤΟΥΣΑ ΑΡΧΗ ΚΑΙ ΑΝΤΙΚΕΙΜΕΝΟ ΣΥΜΒΑΣΗΣ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4</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15" w:history="1">
            <w:r w:rsidR="00575D43" w:rsidRPr="00D32485">
              <w:rPr>
                <w:rStyle w:val="-"/>
                <w:rFonts w:asciiTheme="minorHAnsi" w:hAnsiTheme="minorHAnsi" w:cstheme="minorHAnsi"/>
                <w:noProof/>
                <w:lang w:val="el-GR"/>
              </w:rPr>
              <w:t>1.1</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Στοιχεία Αναθέτουσας Αρχής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4</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16" w:history="1">
            <w:r w:rsidR="00575D43" w:rsidRPr="00D32485">
              <w:rPr>
                <w:rStyle w:val="-"/>
                <w:rFonts w:asciiTheme="minorHAnsi" w:hAnsiTheme="minorHAnsi" w:cstheme="minorHAnsi"/>
                <w:noProof/>
                <w:lang w:val="el-GR"/>
              </w:rPr>
              <w:t>1.2</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Στοιχεία Διαδικασίας-Χρηματοδότηση</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4</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17" w:history="1">
            <w:r w:rsidR="00575D43" w:rsidRPr="00D32485">
              <w:rPr>
                <w:rStyle w:val="-"/>
                <w:rFonts w:asciiTheme="minorHAnsi" w:hAnsiTheme="minorHAnsi" w:cstheme="minorHAnsi"/>
                <w:noProof/>
                <w:lang w:val="el-GR"/>
              </w:rPr>
              <w:t>1.3</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Συνοπτική Περιγραφή φυσικού και οικονομικού αντικειμένου της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_Toc489265917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5</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18" w:history="1">
            <w:r w:rsidR="00575D43" w:rsidRPr="00D32485">
              <w:rPr>
                <w:rStyle w:val="-"/>
                <w:rFonts w:asciiTheme="minorHAnsi" w:hAnsiTheme="minorHAnsi" w:cstheme="minorHAnsi"/>
                <w:noProof/>
                <w:lang w:val="el-GR"/>
              </w:rPr>
              <w:t>1.4</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Θεσμικό πλαίσιο</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5</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19" w:history="1">
            <w:r w:rsidR="00575D43" w:rsidRPr="00D32485">
              <w:rPr>
                <w:rStyle w:val="-"/>
                <w:rFonts w:asciiTheme="minorHAnsi" w:hAnsiTheme="minorHAnsi" w:cstheme="minorHAnsi"/>
                <w:noProof/>
                <w:lang w:val="el-GR"/>
              </w:rPr>
              <w:t>1.5</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Προθεσμία παραλαβής προσφορών και διενέργεια διαγωνισμού</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_Toc489265919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7</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20" w:history="1">
            <w:r w:rsidR="00575D43" w:rsidRPr="00D32485">
              <w:rPr>
                <w:rStyle w:val="-"/>
                <w:rFonts w:asciiTheme="minorHAnsi" w:hAnsiTheme="minorHAnsi" w:cstheme="minorHAnsi"/>
                <w:noProof/>
                <w:lang w:val="el-GR"/>
              </w:rPr>
              <w:t>1.6</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Δημοσιότητα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_Toc489265920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7</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21" w:history="1">
            <w:r w:rsidR="00575D43" w:rsidRPr="00D32485">
              <w:rPr>
                <w:rStyle w:val="-"/>
                <w:rFonts w:asciiTheme="minorHAnsi" w:hAnsiTheme="minorHAnsi" w:cstheme="minorHAnsi"/>
                <w:noProof/>
                <w:lang w:val="el-GR"/>
              </w:rPr>
              <w:t>1.7</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Αρχές εφαρμοζόμενες στη διαδικασία σύναψης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_Toc489265921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7</w:t>
            </w:r>
            <w:r w:rsidR="00EC3C8F" w:rsidRPr="00D32485">
              <w:rPr>
                <w:rFonts w:asciiTheme="minorHAnsi" w:hAnsiTheme="minorHAnsi" w:cstheme="minorHAnsi"/>
                <w:noProof/>
                <w:webHidden/>
              </w:rPr>
              <w:fldChar w:fldCharType="end"/>
            </w:r>
          </w:hyperlink>
        </w:p>
        <w:p w:rsidR="00575D43" w:rsidRPr="00D32485" w:rsidRDefault="009A76F4">
          <w:pPr>
            <w:pStyle w:val="1c"/>
            <w:tabs>
              <w:tab w:val="left" w:pos="440"/>
              <w:tab w:val="right" w:leader="dot" w:pos="9628"/>
            </w:tabs>
            <w:rPr>
              <w:rFonts w:asciiTheme="minorHAnsi" w:eastAsiaTheme="minorEastAsia" w:hAnsiTheme="minorHAnsi" w:cstheme="minorHAnsi"/>
              <w:b w:val="0"/>
              <w:bCs w:val="0"/>
              <w:caps w:val="0"/>
              <w:noProof/>
              <w:lang w:val="el-GR" w:eastAsia="el-GR"/>
            </w:rPr>
          </w:pPr>
          <w:hyperlink w:anchor="_Toc489265922" w:history="1">
            <w:r w:rsidR="00575D43" w:rsidRPr="00D32485">
              <w:rPr>
                <w:rStyle w:val="-"/>
                <w:rFonts w:asciiTheme="minorHAnsi" w:hAnsiTheme="minorHAnsi" w:cstheme="minorHAnsi"/>
                <w:noProof/>
                <w:lang w:val="el-GR"/>
              </w:rPr>
              <w:t>2.</w:t>
            </w:r>
            <w:r w:rsidR="00575D43" w:rsidRPr="00D32485">
              <w:rPr>
                <w:rFonts w:asciiTheme="minorHAnsi" w:eastAsiaTheme="minorEastAsia" w:hAnsiTheme="minorHAnsi" w:cstheme="minorHAnsi"/>
                <w:b w:val="0"/>
                <w:bCs w:val="0"/>
                <w:caps w:val="0"/>
                <w:noProof/>
                <w:lang w:val="el-GR" w:eastAsia="el-GR"/>
              </w:rPr>
              <w:tab/>
            </w:r>
            <w:r w:rsidR="00575D43" w:rsidRPr="00D32485">
              <w:rPr>
                <w:rStyle w:val="-"/>
                <w:rFonts w:asciiTheme="minorHAnsi" w:hAnsiTheme="minorHAnsi" w:cstheme="minorHAnsi"/>
                <w:noProof/>
                <w:lang w:val="el-GR"/>
              </w:rPr>
              <w:t>ΓΕΝΙΚΟΙ ΚΑΙ ΕΙΔΙΚΟΙ ΟΡΟΙ ΣΥΜΜΕΤΟΧΗΣ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_Toc489265922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8</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23" w:history="1">
            <w:r w:rsidR="00575D43" w:rsidRPr="00D32485">
              <w:rPr>
                <w:rStyle w:val="-"/>
                <w:rFonts w:asciiTheme="minorHAnsi" w:hAnsiTheme="minorHAnsi" w:cstheme="minorHAnsi"/>
                <w:noProof/>
                <w:lang w:val="el-GR"/>
              </w:rPr>
              <w:t>2.1</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Γενικές Πληροφορίες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_Toc489265923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8</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24" w:history="1">
            <w:r w:rsidR="00575D43" w:rsidRPr="00D32485">
              <w:rPr>
                <w:rStyle w:val="-"/>
                <w:rFonts w:asciiTheme="minorHAnsi" w:hAnsiTheme="minorHAnsi" w:cstheme="minorHAnsi"/>
                <w:noProof/>
                <w:lang w:val="el-GR"/>
              </w:rPr>
              <w:t>2.1.1</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Έγγραφα της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8</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25" w:history="1">
            <w:r w:rsidR="00575D43" w:rsidRPr="00D32485">
              <w:rPr>
                <w:rStyle w:val="-"/>
                <w:rFonts w:asciiTheme="minorHAnsi" w:hAnsiTheme="minorHAnsi" w:cstheme="minorHAnsi"/>
                <w:noProof/>
                <w:lang w:val="el-GR"/>
              </w:rPr>
              <w:t>2.1.2</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Επικοινωνία - Πρόσβαση στα έγγραφα της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8</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26" w:history="1">
            <w:r w:rsidR="00575D43" w:rsidRPr="00D32485">
              <w:rPr>
                <w:rStyle w:val="-"/>
                <w:rFonts w:asciiTheme="minorHAnsi" w:hAnsiTheme="minorHAnsi" w:cstheme="minorHAnsi"/>
                <w:noProof/>
                <w:lang w:val="el-GR"/>
              </w:rPr>
              <w:t>2.1.3</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Παροχή Διευκρινίσεων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8</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27" w:history="1">
            <w:r w:rsidR="00575D43" w:rsidRPr="00D32485">
              <w:rPr>
                <w:rStyle w:val="-"/>
                <w:rFonts w:asciiTheme="minorHAnsi" w:hAnsiTheme="minorHAnsi" w:cstheme="minorHAnsi"/>
                <w:noProof/>
                <w:lang w:val="el-GR"/>
              </w:rPr>
              <w:t>2.1.4</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Γλώσσα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_Toc489265927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9</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28" w:history="1">
            <w:r w:rsidR="00575D43" w:rsidRPr="00D32485">
              <w:rPr>
                <w:rStyle w:val="-"/>
                <w:rFonts w:asciiTheme="minorHAnsi" w:hAnsiTheme="minorHAnsi" w:cstheme="minorHAnsi"/>
                <w:noProof/>
                <w:lang w:val="el-GR"/>
              </w:rPr>
              <w:t>2.1.5</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Εγγυήσεις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9</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29" w:history="1">
            <w:r w:rsidR="00575D43" w:rsidRPr="00D32485">
              <w:rPr>
                <w:rStyle w:val="-"/>
                <w:rFonts w:asciiTheme="minorHAnsi" w:hAnsiTheme="minorHAnsi" w:cstheme="minorHAnsi"/>
                <w:noProof/>
                <w:lang w:val="el-GR"/>
              </w:rPr>
              <w:t>2.2</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Δικαίωμα Συμμετοχής - Κριτήρια Ποιοτικής Επιλογής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_Toc489265929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10</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0" w:history="1">
            <w:r w:rsidR="00575D43" w:rsidRPr="00D32485">
              <w:rPr>
                <w:rStyle w:val="-"/>
                <w:rFonts w:asciiTheme="minorHAnsi" w:hAnsiTheme="minorHAnsi" w:cstheme="minorHAnsi"/>
                <w:noProof/>
                <w:lang w:val="el-GR"/>
              </w:rPr>
              <w:t>2.2.1</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Δικαίωμα συμμετοχής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_Toc489265930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10</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1" w:history="1">
            <w:r w:rsidR="00575D43" w:rsidRPr="00D32485">
              <w:rPr>
                <w:rStyle w:val="-"/>
                <w:rFonts w:asciiTheme="minorHAnsi" w:hAnsiTheme="minorHAnsi" w:cstheme="minorHAnsi"/>
                <w:noProof/>
                <w:lang w:val="el-GR"/>
              </w:rPr>
              <w:t>2.2.2</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Εγγύηση συμμετοχής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_Toc489265931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11</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2" w:history="1">
            <w:r w:rsidR="00575D43" w:rsidRPr="00D32485">
              <w:rPr>
                <w:rStyle w:val="-"/>
                <w:rFonts w:asciiTheme="minorHAnsi" w:hAnsiTheme="minorHAnsi" w:cstheme="minorHAnsi"/>
                <w:noProof/>
                <w:lang w:val="el-GR"/>
              </w:rPr>
              <w:t>2.2.3</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Λόγοι αποκλεισμού</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_Toc489265932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11</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3" w:history="1">
            <w:r w:rsidR="00575D43" w:rsidRPr="00D32485">
              <w:rPr>
                <w:rStyle w:val="-"/>
                <w:rFonts w:asciiTheme="minorHAnsi" w:hAnsiTheme="minorHAnsi" w:cstheme="minorHAnsi"/>
                <w:noProof/>
                <w:lang w:val="el-GR"/>
              </w:rPr>
              <w:t>2.2.4</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Καταλληλόλητα άσκησης επαγγελματικής δραστηριότητας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_Toc489265933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14</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4" w:history="1">
            <w:r w:rsidR="00575D43" w:rsidRPr="00D32485">
              <w:rPr>
                <w:rStyle w:val="-"/>
                <w:rFonts w:asciiTheme="minorHAnsi" w:hAnsiTheme="minorHAnsi" w:cstheme="minorHAnsi"/>
                <w:noProof/>
                <w:lang w:val="el-GR"/>
              </w:rPr>
              <w:t>2.2.5</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Οικονομική και χρηματοοικονομική επάρκεια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15</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5" w:history="1">
            <w:r w:rsidR="00575D43" w:rsidRPr="00D32485">
              <w:rPr>
                <w:rStyle w:val="-"/>
                <w:rFonts w:asciiTheme="minorHAnsi" w:hAnsiTheme="minorHAnsi" w:cstheme="minorHAnsi"/>
                <w:noProof/>
                <w:lang w:val="el-GR"/>
              </w:rPr>
              <w:t>2.2.6</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Τεχνική και επαγγελματική ικανότητα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15</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6" w:history="1">
            <w:r w:rsidR="00575D43" w:rsidRPr="00D32485">
              <w:rPr>
                <w:rStyle w:val="-"/>
                <w:rFonts w:asciiTheme="minorHAnsi" w:hAnsiTheme="minorHAnsi" w:cstheme="minorHAnsi"/>
                <w:noProof/>
                <w:lang w:val="el-GR"/>
              </w:rPr>
              <w:t>2.2.7</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Πρότυπα διασφάλισης ποιότητας και πρότυπα περιβαλλοντικής διαχείρισης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15</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7" w:history="1">
            <w:r w:rsidR="00575D43" w:rsidRPr="00D32485">
              <w:rPr>
                <w:rStyle w:val="-"/>
                <w:rFonts w:asciiTheme="minorHAnsi" w:hAnsiTheme="minorHAnsi" w:cstheme="minorHAnsi"/>
                <w:noProof/>
                <w:lang w:val="el-GR"/>
              </w:rPr>
              <w:t>2.2.8</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Στήριξη στην ικανότητα τρίτων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_Toc489265937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16</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8" w:history="1">
            <w:r w:rsidR="00575D43" w:rsidRPr="00D32485">
              <w:rPr>
                <w:rStyle w:val="-"/>
                <w:rFonts w:asciiTheme="minorHAnsi" w:hAnsiTheme="minorHAnsi" w:cstheme="minorHAnsi"/>
                <w:noProof/>
                <w:lang w:val="el-GR"/>
              </w:rPr>
              <w:t>2.2.9</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Κανόνες απόδειξης ποιοτικής επιλογής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16</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39" w:history="1">
            <w:r w:rsidR="00575D43" w:rsidRPr="00D32485">
              <w:rPr>
                <w:rStyle w:val="-"/>
                <w:rFonts w:asciiTheme="minorHAnsi" w:hAnsiTheme="minorHAnsi" w:cstheme="minorHAnsi"/>
                <w:noProof/>
                <w:lang w:val="el-GR"/>
              </w:rPr>
              <w:t>2.3</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Κριτήρια Ανάθεσης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_Toc489265939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21</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0" w:history="1">
            <w:r w:rsidR="00575D43" w:rsidRPr="00D32485">
              <w:rPr>
                <w:rStyle w:val="-"/>
                <w:rFonts w:asciiTheme="minorHAnsi" w:hAnsiTheme="minorHAnsi" w:cstheme="minorHAnsi"/>
                <w:noProof/>
                <w:lang w:val="el-GR"/>
              </w:rPr>
              <w:t>2.3.1</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Κριτήριο ανάθεσης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_Toc489265940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21</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42" w:history="1">
            <w:r w:rsidR="00575D43" w:rsidRPr="00D32485">
              <w:rPr>
                <w:rStyle w:val="-"/>
                <w:rFonts w:asciiTheme="minorHAnsi" w:hAnsiTheme="minorHAnsi" w:cstheme="minorHAnsi"/>
                <w:noProof/>
                <w:lang w:val="el-GR"/>
              </w:rPr>
              <w:t>2.4</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Κατάρτιση - Περιεχόμενο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_Toc489265942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21</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3" w:history="1">
            <w:r w:rsidR="00575D43" w:rsidRPr="00D32485">
              <w:rPr>
                <w:rStyle w:val="-"/>
                <w:rFonts w:asciiTheme="minorHAnsi" w:hAnsiTheme="minorHAnsi" w:cstheme="minorHAnsi"/>
                <w:noProof/>
                <w:lang w:val="el-GR"/>
              </w:rPr>
              <w:t>2.4.1</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Γενικοί όροι υποβολής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_Toc489265943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21</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4" w:history="1">
            <w:r w:rsidR="00575D43" w:rsidRPr="00D32485">
              <w:rPr>
                <w:rStyle w:val="-"/>
                <w:rFonts w:asciiTheme="minorHAnsi" w:hAnsiTheme="minorHAnsi" w:cstheme="minorHAnsi"/>
                <w:noProof/>
                <w:lang w:val="el-GR"/>
              </w:rPr>
              <w:t>2.4.2</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Χρόνος και Τρόπος υποβολής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21</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5" w:history="1">
            <w:r w:rsidR="00575D43" w:rsidRPr="00D32485">
              <w:rPr>
                <w:rStyle w:val="-"/>
                <w:rFonts w:asciiTheme="minorHAnsi" w:hAnsiTheme="minorHAnsi" w:cstheme="minorHAnsi"/>
                <w:noProof/>
                <w:lang w:val="el-GR"/>
              </w:rPr>
              <w:t>2.4.3</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Περιεχόμενα Φακέλου «Δικαιολογητικά Συμμετοχής»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23</w:t>
            </w:r>
            <w:r w:rsidR="00EC3C8F" w:rsidRPr="00D32485">
              <w:rPr>
                <w:rFonts w:asciiTheme="minorHAnsi" w:hAnsiTheme="minorHAnsi" w:cstheme="minorHAnsi"/>
                <w:noProof/>
                <w:webHidden/>
              </w:rPr>
              <w:fldChar w:fldCharType="end"/>
            </w:r>
          </w:hyperlink>
        </w:p>
        <w:p w:rsidR="00575D43" w:rsidRPr="00D32485" w:rsidRDefault="009A76F4">
          <w:pPr>
            <w:pStyle w:val="31"/>
            <w:tabs>
              <w:tab w:val="right" w:leader="dot" w:pos="9628"/>
            </w:tabs>
            <w:rPr>
              <w:rFonts w:asciiTheme="minorHAnsi" w:eastAsiaTheme="minorEastAsia" w:hAnsiTheme="minorHAnsi" w:cstheme="minorHAnsi"/>
              <w:i w:val="0"/>
              <w:iCs w:val="0"/>
              <w:noProof/>
              <w:lang w:val="el-GR" w:eastAsia="el-GR"/>
            </w:rPr>
          </w:pPr>
          <w:hyperlink w:anchor="_Toc489265946" w:history="1">
            <w:r w:rsidR="00575D43" w:rsidRPr="00D32485">
              <w:rPr>
                <w:rStyle w:val="-"/>
                <w:rFonts w:asciiTheme="minorHAnsi" w:hAnsiTheme="minorHAnsi" w:cstheme="minorHAnsi"/>
                <w:noProof/>
                <w:lang w:val="el-GR"/>
              </w:rPr>
              <w:t>2.4.4 Φάκελος «Τεχνική Προσφορά»</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23</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7" w:history="1">
            <w:r w:rsidR="00575D43" w:rsidRPr="00D32485">
              <w:rPr>
                <w:rStyle w:val="-"/>
                <w:rFonts w:asciiTheme="minorHAnsi" w:hAnsiTheme="minorHAnsi" w:cstheme="minorHAnsi"/>
                <w:noProof/>
                <w:lang w:val="el-GR"/>
              </w:rPr>
              <w:t>2.4.5</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Περιεχόμενα Φακέλου «Οικονομική Προσφορά» / Τρόπος σύνταξης και υποβολής οικονομικών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_Toc489265947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23</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8" w:history="1">
            <w:r w:rsidR="00575D43" w:rsidRPr="00D32485">
              <w:rPr>
                <w:rStyle w:val="-"/>
                <w:rFonts w:asciiTheme="minorHAnsi" w:hAnsiTheme="minorHAnsi" w:cstheme="minorHAnsi"/>
                <w:noProof/>
                <w:lang w:val="el-GR"/>
              </w:rPr>
              <w:t>2.4.6</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Χρόνος ισχύος των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24</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9" w:history="1">
            <w:r w:rsidR="00575D43" w:rsidRPr="00D32485">
              <w:rPr>
                <w:rStyle w:val="-"/>
                <w:rFonts w:asciiTheme="minorHAnsi" w:hAnsiTheme="minorHAnsi" w:cstheme="minorHAnsi"/>
                <w:noProof/>
                <w:lang w:val="el-GR"/>
              </w:rPr>
              <w:t>2.4.7</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Λόγοι απόρριψης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_Toc489265949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24</w:t>
            </w:r>
            <w:r w:rsidR="00EC3C8F" w:rsidRPr="00D32485">
              <w:rPr>
                <w:rFonts w:asciiTheme="minorHAnsi" w:hAnsiTheme="minorHAnsi" w:cstheme="minorHAnsi"/>
                <w:noProof/>
                <w:webHidden/>
              </w:rPr>
              <w:fldChar w:fldCharType="end"/>
            </w:r>
          </w:hyperlink>
        </w:p>
        <w:p w:rsidR="00575D43" w:rsidRPr="00D32485" w:rsidRDefault="009A76F4">
          <w:pPr>
            <w:pStyle w:val="1c"/>
            <w:tabs>
              <w:tab w:val="left" w:pos="440"/>
              <w:tab w:val="right" w:leader="dot" w:pos="9628"/>
            </w:tabs>
            <w:rPr>
              <w:rFonts w:asciiTheme="minorHAnsi" w:eastAsiaTheme="minorEastAsia" w:hAnsiTheme="minorHAnsi" w:cstheme="minorHAnsi"/>
              <w:b w:val="0"/>
              <w:bCs w:val="0"/>
              <w:caps w:val="0"/>
              <w:noProof/>
              <w:lang w:val="el-GR" w:eastAsia="el-GR"/>
            </w:rPr>
          </w:pPr>
          <w:hyperlink w:anchor="_Toc489265950" w:history="1">
            <w:r w:rsidR="00575D43" w:rsidRPr="00D32485">
              <w:rPr>
                <w:rStyle w:val="-"/>
                <w:rFonts w:asciiTheme="minorHAnsi" w:hAnsiTheme="minorHAnsi" w:cstheme="minorHAnsi"/>
                <w:noProof/>
                <w:lang w:val="el-GR"/>
              </w:rPr>
              <w:t>3.</w:t>
            </w:r>
            <w:r w:rsidR="00575D43" w:rsidRPr="00D32485">
              <w:rPr>
                <w:rFonts w:asciiTheme="minorHAnsi" w:eastAsiaTheme="minorEastAsia" w:hAnsiTheme="minorHAnsi" w:cstheme="minorHAnsi"/>
                <w:b w:val="0"/>
                <w:bCs w:val="0"/>
                <w:caps w:val="0"/>
                <w:noProof/>
                <w:lang w:val="el-GR" w:eastAsia="el-GR"/>
              </w:rPr>
              <w:tab/>
            </w:r>
            <w:r w:rsidR="00575D43" w:rsidRPr="00D32485">
              <w:rPr>
                <w:rStyle w:val="-"/>
                <w:rFonts w:asciiTheme="minorHAnsi" w:hAnsiTheme="minorHAnsi" w:cstheme="minorHAnsi"/>
                <w:noProof/>
                <w:lang w:val="el-GR"/>
              </w:rPr>
              <w:t>ΔΙΕΝΕΡΓΕΙΑ ΔΙΑΔΙΚΑΣΙΑΣ - ΑΞΙΟΛΟΓΗΣΗ ΠΡΟΣΦΟΡΩΝ</w:t>
            </w:r>
            <w:r w:rsidR="00575D43" w:rsidRPr="00D32485">
              <w:rPr>
                <w:rFonts w:asciiTheme="minorHAnsi" w:hAnsiTheme="minorHAnsi" w:cstheme="minorHAnsi"/>
                <w:noProof/>
                <w:webHidden/>
              </w:rPr>
              <w:tab/>
            </w:r>
            <w:r w:rsidR="00CF696E" w:rsidRPr="00D32485">
              <w:rPr>
                <w:rFonts w:asciiTheme="minorHAnsi" w:hAnsiTheme="minorHAnsi" w:cstheme="minorHAnsi"/>
                <w:noProof/>
                <w:webHidden/>
                <w:lang w:val="el-GR"/>
              </w:rPr>
              <w:t>2</w:t>
            </w:r>
            <w:r w:rsidR="00DD1E7A">
              <w:rPr>
                <w:rFonts w:asciiTheme="minorHAnsi" w:hAnsiTheme="minorHAnsi" w:cstheme="minorHAnsi"/>
                <w:noProof/>
                <w:webHidden/>
                <w:lang w:val="en-US"/>
              </w:rPr>
              <w:t>6</w:t>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1" w:history="1">
            <w:r w:rsidR="00575D43" w:rsidRPr="00D32485">
              <w:rPr>
                <w:rStyle w:val="-"/>
                <w:rFonts w:asciiTheme="minorHAnsi" w:hAnsiTheme="minorHAnsi" w:cstheme="minorHAnsi"/>
                <w:noProof/>
                <w:lang w:val="el-GR"/>
              </w:rPr>
              <w:t>3.1</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Αποσφράγιση και αξιολόγηση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_Toc489265951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26</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52" w:history="1">
            <w:r w:rsidR="00575D43" w:rsidRPr="00D32485">
              <w:rPr>
                <w:rStyle w:val="-"/>
                <w:rFonts w:asciiTheme="minorHAnsi" w:hAnsiTheme="minorHAnsi" w:cstheme="minorHAnsi"/>
                <w:noProof/>
                <w:lang w:val="el-GR"/>
              </w:rPr>
              <w:t>3.1.1</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Παραλαβή και εξέταση των φακέλων προσφοράς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_Toc489265952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26</w:t>
            </w:r>
            <w:r w:rsidR="00EC3C8F" w:rsidRPr="00D32485">
              <w:rPr>
                <w:rFonts w:asciiTheme="minorHAnsi" w:hAnsiTheme="minorHAnsi" w:cstheme="minorHAnsi"/>
                <w:noProof/>
                <w:webHidden/>
              </w:rPr>
              <w:fldChar w:fldCharType="end"/>
            </w:r>
          </w:hyperlink>
        </w:p>
        <w:p w:rsidR="00575D43" w:rsidRPr="00D32485" w:rsidRDefault="009A76F4">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53" w:history="1">
            <w:r w:rsidR="00575D43" w:rsidRPr="00D32485">
              <w:rPr>
                <w:rStyle w:val="-"/>
                <w:rFonts w:asciiTheme="minorHAnsi" w:hAnsiTheme="minorHAnsi" w:cstheme="minorHAnsi"/>
                <w:noProof/>
                <w:lang w:val="el-GR"/>
              </w:rPr>
              <w:t>3.1.2</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Αξιολόγηση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_Toc489265953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26</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4" w:history="1">
            <w:r w:rsidR="00575D43" w:rsidRPr="00D32485">
              <w:rPr>
                <w:rStyle w:val="-"/>
                <w:rFonts w:asciiTheme="minorHAnsi" w:hAnsiTheme="minorHAnsi" w:cstheme="minorHAnsi"/>
                <w:noProof/>
                <w:lang w:val="el-GR"/>
              </w:rPr>
              <w:t>3.2</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Πρόσκληση υποβολής δικαιολογητικών κατακύρωσης - Δικαιολογητικά κατακύρωσης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27</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5" w:history="1">
            <w:r w:rsidR="00575D43" w:rsidRPr="00D32485">
              <w:rPr>
                <w:rStyle w:val="-"/>
                <w:rFonts w:asciiTheme="minorHAnsi" w:hAnsiTheme="minorHAnsi" w:cstheme="minorHAnsi"/>
                <w:noProof/>
                <w:lang w:val="el-GR"/>
              </w:rPr>
              <w:t>3.3</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Κατακύρωση - σύναψη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28</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6" w:history="1">
            <w:r w:rsidR="00575D43" w:rsidRPr="00D32485">
              <w:rPr>
                <w:rStyle w:val="-"/>
                <w:rFonts w:asciiTheme="minorHAnsi" w:hAnsiTheme="minorHAnsi" w:cstheme="minorHAnsi"/>
                <w:noProof/>
                <w:lang w:val="el-GR"/>
              </w:rPr>
              <w:t>[3.4]</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Ενστάσεις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29</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7" w:history="1">
            <w:r w:rsidR="00575D43" w:rsidRPr="00D32485">
              <w:rPr>
                <w:rStyle w:val="-"/>
                <w:rFonts w:asciiTheme="minorHAnsi" w:hAnsiTheme="minorHAnsi" w:cstheme="minorHAnsi"/>
                <w:noProof/>
                <w:lang w:val="el-GR"/>
              </w:rPr>
              <w:t>3.5</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Ματαίωση Διαδικασίας</w:t>
            </w:r>
            <w:r w:rsidR="00575D43" w:rsidRPr="00D32485">
              <w:rPr>
                <w:rFonts w:asciiTheme="minorHAnsi" w:hAnsiTheme="minorHAnsi" w:cstheme="minorHAnsi"/>
                <w:noProof/>
                <w:webHidden/>
              </w:rPr>
              <w:tab/>
            </w:r>
            <w:r w:rsidR="003C06D6">
              <w:rPr>
                <w:rFonts w:asciiTheme="minorHAnsi" w:hAnsiTheme="minorHAnsi" w:cstheme="minorHAnsi"/>
                <w:noProof/>
                <w:webHidden/>
              </w:rPr>
              <w:t>30</w:t>
            </w:r>
          </w:hyperlink>
        </w:p>
        <w:p w:rsidR="00575D43" w:rsidRPr="00D32485" w:rsidRDefault="009A76F4">
          <w:pPr>
            <w:pStyle w:val="1c"/>
            <w:tabs>
              <w:tab w:val="left" w:pos="440"/>
              <w:tab w:val="right" w:leader="dot" w:pos="9628"/>
            </w:tabs>
            <w:rPr>
              <w:rFonts w:asciiTheme="minorHAnsi" w:eastAsiaTheme="minorEastAsia" w:hAnsiTheme="minorHAnsi" w:cstheme="minorHAnsi"/>
              <w:b w:val="0"/>
              <w:bCs w:val="0"/>
              <w:caps w:val="0"/>
              <w:noProof/>
              <w:lang w:val="el-GR" w:eastAsia="el-GR"/>
            </w:rPr>
          </w:pPr>
          <w:hyperlink w:anchor="_Toc489265958" w:history="1">
            <w:r w:rsidR="00575D43" w:rsidRPr="00D32485">
              <w:rPr>
                <w:rStyle w:val="-"/>
                <w:rFonts w:asciiTheme="minorHAnsi" w:hAnsiTheme="minorHAnsi" w:cstheme="minorHAnsi"/>
                <w:noProof/>
                <w:lang w:val="el-GR"/>
              </w:rPr>
              <w:t>4.</w:t>
            </w:r>
            <w:r w:rsidR="00575D43" w:rsidRPr="00D32485">
              <w:rPr>
                <w:rFonts w:asciiTheme="minorHAnsi" w:eastAsiaTheme="minorEastAsia" w:hAnsiTheme="minorHAnsi" w:cstheme="minorHAnsi"/>
                <w:b w:val="0"/>
                <w:bCs w:val="0"/>
                <w:caps w:val="0"/>
                <w:noProof/>
                <w:lang w:val="el-GR" w:eastAsia="el-GR"/>
              </w:rPr>
              <w:tab/>
            </w:r>
            <w:r w:rsidR="00575D43" w:rsidRPr="00D32485">
              <w:rPr>
                <w:rStyle w:val="-"/>
                <w:rFonts w:asciiTheme="minorHAnsi" w:hAnsiTheme="minorHAnsi" w:cstheme="minorHAnsi"/>
                <w:noProof/>
                <w:lang w:val="el-GR"/>
              </w:rPr>
              <w:t>ΟΡΟΙ ΕΚΤΕΛΕΣΗΣ ΤΗΣ ΣΥΜΒΑΣΗΣ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31</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9" w:history="1">
            <w:r w:rsidR="00575D43" w:rsidRPr="00D32485">
              <w:rPr>
                <w:rStyle w:val="-"/>
                <w:rFonts w:asciiTheme="minorHAnsi" w:hAnsiTheme="minorHAnsi" w:cstheme="minorHAnsi"/>
                <w:noProof/>
                <w:lang w:val="el-GR"/>
              </w:rPr>
              <w:t>4.1</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Εγγυήσεις  (καλής εκτέλεσης, προκαταβολής)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_Toc489265959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31</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0" w:history="1">
            <w:r w:rsidR="00575D43" w:rsidRPr="00D32485">
              <w:rPr>
                <w:rStyle w:val="-"/>
                <w:rFonts w:asciiTheme="minorHAnsi" w:hAnsiTheme="minorHAnsi" w:cstheme="minorHAnsi"/>
                <w:noProof/>
                <w:lang w:val="el-GR"/>
              </w:rPr>
              <w:t xml:space="preserve">4.2 </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Συμβατικό Πλαίσιο - Εφαρμοστέα Νομοθεσία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_Toc489265960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31</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1" w:history="1">
            <w:r w:rsidR="00575D43" w:rsidRPr="00D32485">
              <w:rPr>
                <w:rStyle w:val="-"/>
                <w:rFonts w:asciiTheme="minorHAnsi" w:hAnsiTheme="minorHAnsi" w:cstheme="minorHAnsi"/>
                <w:noProof/>
                <w:lang w:val="el-GR"/>
              </w:rPr>
              <w:t>4.3</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Όροι εκτέλεσης της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_Toc489265961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31</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2" w:history="1">
            <w:r w:rsidR="00575D43" w:rsidRPr="00D32485">
              <w:rPr>
                <w:rStyle w:val="-"/>
                <w:rFonts w:asciiTheme="minorHAnsi" w:hAnsiTheme="minorHAnsi" w:cstheme="minorHAnsi"/>
                <w:noProof/>
                <w:lang w:val="el-GR"/>
              </w:rPr>
              <w:t>4.4</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Υπεργολαβία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_Toc489265962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31</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3" w:history="1">
            <w:r w:rsidR="00575D43" w:rsidRPr="00D32485">
              <w:rPr>
                <w:rStyle w:val="-"/>
                <w:rFonts w:asciiTheme="minorHAnsi" w:hAnsiTheme="minorHAnsi" w:cstheme="minorHAnsi"/>
                <w:noProof/>
                <w:lang w:val="el-GR"/>
              </w:rPr>
              <w:t>4.5</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Τροποποίηση σύμβασης κατά τη διάρκειά της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_Toc489265963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32</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4" w:history="1">
            <w:r w:rsidR="00575D43" w:rsidRPr="00D32485">
              <w:rPr>
                <w:rStyle w:val="-"/>
                <w:rFonts w:asciiTheme="minorHAnsi" w:hAnsiTheme="minorHAnsi" w:cstheme="minorHAnsi"/>
                <w:noProof/>
                <w:lang w:val="el-GR"/>
              </w:rPr>
              <w:t>4.6</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Δικαίωμα μονομερούς λύσης της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32</w:t>
            </w:r>
            <w:r w:rsidR="00EC3C8F" w:rsidRPr="00D32485">
              <w:rPr>
                <w:rFonts w:asciiTheme="minorHAnsi" w:hAnsiTheme="minorHAnsi" w:cstheme="minorHAnsi"/>
                <w:noProof/>
                <w:webHidden/>
              </w:rPr>
              <w:fldChar w:fldCharType="end"/>
            </w:r>
          </w:hyperlink>
        </w:p>
        <w:p w:rsidR="00575D43" w:rsidRPr="00D32485" w:rsidRDefault="009A76F4">
          <w:pPr>
            <w:pStyle w:val="1c"/>
            <w:tabs>
              <w:tab w:val="left" w:pos="440"/>
              <w:tab w:val="right" w:leader="dot" w:pos="9628"/>
            </w:tabs>
            <w:rPr>
              <w:rFonts w:asciiTheme="minorHAnsi" w:eastAsiaTheme="minorEastAsia" w:hAnsiTheme="minorHAnsi" w:cstheme="minorHAnsi"/>
              <w:b w:val="0"/>
              <w:bCs w:val="0"/>
              <w:caps w:val="0"/>
              <w:noProof/>
              <w:lang w:val="el-GR" w:eastAsia="el-GR"/>
            </w:rPr>
          </w:pPr>
          <w:hyperlink w:anchor="_Toc489265965" w:history="1">
            <w:r w:rsidR="00575D43" w:rsidRPr="00D32485">
              <w:rPr>
                <w:rStyle w:val="-"/>
                <w:rFonts w:asciiTheme="minorHAnsi" w:hAnsiTheme="minorHAnsi" w:cstheme="minorHAnsi"/>
                <w:noProof/>
                <w:lang w:val="el-GR"/>
              </w:rPr>
              <w:t>5.</w:t>
            </w:r>
            <w:r w:rsidR="00575D43" w:rsidRPr="00D32485">
              <w:rPr>
                <w:rFonts w:asciiTheme="minorHAnsi" w:eastAsiaTheme="minorEastAsia" w:hAnsiTheme="minorHAnsi" w:cstheme="minorHAnsi"/>
                <w:b w:val="0"/>
                <w:bCs w:val="0"/>
                <w:caps w:val="0"/>
                <w:noProof/>
                <w:lang w:val="el-GR" w:eastAsia="el-GR"/>
              </w:rPr>
              <w:tab/>
            </w:r>
            <w:r w:rsidR="00575D43" w:rsidRPr="00D32485">
              <w:rPr>
                <w:rStyle w:val="-"/>
                <w:rFonts w:asciiTheme="minorHAnsi" w:hAnsiTheme="minorHAnsi" w:cstheme="minorHAnsi"/>
                <w:noProof/>
                <w:lang w:val="el-GR"/>
              </w:rPr>
              <w:t>ΕΙΔΙΚΟΙ ΟΡΟΙ ΕΚΤΕΛΕΣΗΣ ΤΗΣ ΣΥΜΒΑΣΗΣ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33</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6" w:history="1">
            <w:r w:rsidR="00575D43" w:rsidRPr="00D32485">
              <w:rPr>
                <w:rStyle w:val="-"/>
                <w:rFonts w:asciiTheme="minorHAnsi" w:hAnsiTheme="minorHAnsi" w:cstheme="minorHAnsi"/>
                <w:noProof/>
                <w:lang w:val="el-GR"/>
              </w:rPr>
              <w:t>5.1</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Τρόπος πληρωμής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33</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7" w:history="1">
            <w:r w:rsidR="00575D43" w:rsidRPr="00D32485">
              <w:rPr>
                <w:rStyle w:val="-"/>
                <w:rFonts w:asciiTheme="minorHAnsi" w:hAnsiTheme="minorHAnsi" w:cstheme="minorHAnsi"/>
                <w:noProof/>
                <w:lang w:val="el-GR"/>
              </w:rPr>
              <w:t>5.2</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Κήρυξη οικονομικού φορέα εκπτώτου - Κυρώσεις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_Toc489265967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33</w:t>
            </w:r>
            <w:r w:rsidR="00EC3C8F" w:rsidRPr="00D32485">
              <w:rPr>
                <w:rFonts w:asciiTheme="minorHAnsi" w:hAnsiTheme="minorHAnsi" w:cstheme="minorHAnsi"/>
                <w:noProof/>
                <w:webHidden/>
              </w:rPr>
              <w:fldChar w:fldCharType="end"/>
            </w:r>
          </w:hyperlink>
        </w:p>
        <w:p w:rsidR="00575D43" w:rsidRPr="00D32485" w:rsidRDefault="009A76F4">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8" w:history="1">
            <w:r w:rsidR="00575D43" w:rsidRPr="00D32485">
              <w:rPr>
                <w:rStyle w:val="-"/>
                <w:rFonts w:asciiTheme="minorHAnsi" w:hAnsiTheme="minorHAnsi" w:cstheme="minorHAnsi"/>
                <w:noProof/>
                <w:lang w:val="el-GR"/>
              </w:rPr>
              <w:t>5.3</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Διοικητικές προσφυγές κατά τη διαδικασία εκτέλεσης των συμβάσεων</w:t>
            </w:r>
            <w:r w:rsidR="00D32485" w:rsidRPr="00D32485">
              <w:rPr>
                <w:rStyle w:val="-"/>
                <w:rFonts w:asciiTheme="minorHAnsi" w:hAnsiTheme="minorHAnsi" w:cstheme="minorHAnsi"/>
                <w:noProof/>
                <w:lang w:val="el-GR"/>
              </w:rPr>
              <w:t xml:space="preserve"> ΚΑΙ ΔΙΚΑΣΤΙΚΗ ΕΠΙΛΥΣΗ ΔΙΑΦΟΡΩΝ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Pr>
                <w:rFonts w:asciiTheme="minorHAnsi" w:hAnsiTheme="minorHAnsi" w:cstheme="minorHAnsi"/>
                <w:noProof/>
                <w:webHidden/>
              </w:rPr>
              <w:t>35</w:t>
            </w:r>
            <w:r w:rsidR="00EC3C8F" w:rsidRPr="00D32485">
              <w:rPr>
                <w:rFonts w:asciiTheme="minorHAnsi" w:hAnsiTheme="minorHAnsi" w:cstheme="minorHAnsi"/>
                <w:noProof/>
                <w:webHidden/>
              </w:rPr>
              <w:fldChar w:fldCharType="end"/>
            </w:r>
          </w:hyperlink>
        </w:p>
        <w:p w:rsidR="00575D43" w:rsidRDefault="009A76F4">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69" w:history="1">
            <w:r w:rsidR="00575D43" w:rsidRPr="00791BB9">
              <w:rPr>
                <w:rStyle w:val="-"/>
                <w:noProof/>
                <w:lang w:val="el-GR"/>
              </w:rPr>
              <w:t>6.</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ΕΙΔΙΚΟΙ ΟΡΟΙ ΕΚΤΕΛΕΣΗΣ</w:t>
            </w:r>
            <w:r w:rsidR="00575D43">
              <w:rPr>
                <w:noProof/>
                <w:webHidden/>
              </w:rPr>
              <w:tab/>
            </w:r>
            <w:r w:rsidR="00EC3C8F">
              <w:rPr>
                <w:noProof/>
                <w:webHidden/>
              </w:rPr>
              <w:fldChar w:fldCharType="begin"/>
            </w:r>
            <w:r w:rsidR="00575D43">
              <w:rPr>
                <w:noProof/>
                <w:webHidden/>
              </w:rPr>
              <w:instrText xml:space="preserve"> PAGEREF _Toc489265969 \h </w:instrText>
            </w:r>
            <w:r w:rsidR="00EC3C8F">
              <w:rPr>
                <w:noProof/>
                <w:webHidden/>
              </w:rPr>
            </w:r>
            <w:r w:rsidR="00EC3C8F">
              <w:rPr>
                <w:noProof/>
                <w:webHidden/>
              </w:rPr>
              <w:fldChar w:fldCharType="separate"/>
            </w:r>
            <w:r>
              <w:rPr>
                <w:noProof/>
                <w:webHidden/>
              </w:rPr>
              <w:t>35</w:t>
            </w:r>
            <w:r w:rsidR="00EC3C8F">
              <w:rPr>
                <w:noProof/>
                <w:webHidden/>
              </w:rPr>
              <w:fldChar w:fldCharType="end"/>
            </w:r>
          </w:hyperlink>
        </w:p>
        <w:p w:rsidR="00575D43" w:rsidRDefault="009A76F4">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0" w:history="1">
            <w:r w:rsidR="00575D43" w:rsidRPr="00791BB9">
              <w:rPr>
                <w:rStyle w:val="-"/>
                <w:noProof/>
                <w:lang w:val="el-GR"/>
              </w:rPr>
              <w:t xml:space="preserve">6.1 </w:t>
            </w:r>
            <w:r w:rsidR="00575D43">
              <w:rPr>
                <w:rFonts w:asciiTheme="minorHAnsi" w:eastAsiaTheme="minorEastAsia" w:hAnsiTheme="minorHAnsi" w:cstheme="minorBidi"/>
                <w:smallCaps w:val="0"/>
                <w:noProof/>
                <w:sz w:val="22"/>
                <w:szCs w:val="22"/>
                <w:lang w:val="el-GR" w:eastAsia="el-GR"/>
              </w:rPr>
              <w:tab/>
            </w:r>
            <w:r w:rsidR="00A9445A">
              <w:rPr>
                <w:rStyle w:val="-"/>
                <w:noProof/>
                <w:lang w:val="el-GR"/>
              </w:rPr>
              <w:t>Χρόνος ΕΚΤΕΛΕΣΗΣ ΠΡΟΜΗΘΕΙΑΣ</w:t>
            </w:r>
            <w:r w:rsidR="00575D43">
              <w:rPr>
                <w:noProof/>
                <w:webHidden/>
              </w:rPr>
              <w:tab/>
            </w:r>
            <w:r w:rsidR="00EC3C8F">
              <w:rPr>
                <w:noProof/>
                <w:webHidden/>
              </w:rPr>
              <w:fldChar w:fldCharType="begin"/>
            </w:r>
            <w:r w:rsidR="00575D43">
              <w:rPr>
                <w:noProof/>
                <w:webHidden/>
              </w:rPr>
              <w:instrText xml:space="preserve"> PAGEREF _Toc489265970 \h </w:instrText>
            </w:r>
            <w:r w:rsidR="00EC3C8F">
              <w:rPr>
                <w:noProof/>
                <w:webHidden/>
              </w:rPr>
            </w:r>
            <w:r w:rsidR="00EC3C8F">
              <w:rPr>
                <w:noProof/>
                <w:webHidden/>
              </w:rPr>
              <w:fldChar w:fldCharType="separate"/>
            </w:r>
            <w:r>
              <w:rPr>
                <w:noProof/>
                <w:webHidden/>
              </w:rPr>
              <w:t>36</w:t>
            </w:r>
            <w:r w:rsidR="00EC3C8F">
              <w:rPr>
                <w:noProof/>
                <w:webHidden/>
              </w:rPr>
              <w:fldChar w:fldCharType="end"/>
            </w:r>
          </w:hyperlink>
        </w:p>
        <w:p w:rsidR="00575D43" w:rsidRDefault="009A76F4">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1" w:history="1">
            <w:r w:rsidR="00575D43" w:rsidRPr="00791BB9">
              <w:rPr>
                <w:rStyle w:val="-"/>
                <w:noProof/>
                <w:lang w:val="el-GR"/>
              </w:rPr>
              <w:t xml:space="preserve">6.2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 xml:space="preserve">Παραλαβή </w:t>
            </w:r>
            <w:r w:rsidR="00A9445A">
              <w:rPr>
                <w:rStyle w:val="-"/>
                <w:noProof/>
                <w:lang w:val="el-GR"/>
              </w:rPr>
              <w:t>ΠΡΟΜΗΘΕΙΑΣ</w:t>
            </w:r>
            <w:r w:rsidR="00575D43" w:rsidRPr="00791BB9">
              <w:rPr>
                <w:rStyle w:val="-"/>
                <w:noProof/>
                <w:lang w:val="el-GR"/>
              </w:rPr>
              <w:t xml:space="preserve"> - Χρόνος και τρόπος παραλαβής</w:t>
            </w:r>
            <w:r w:rsidR="00A9445A">
              <w:rPr>
                <w:rStyle w:val="-"/>
                <w:noProof/>
                <w:lang w:val="el-GR"/>
              </w:rPr>
              <w:t xml:space="preserve"> ΠΡΟΜΗΘΕΙΑΣ</w:t>
            </w:r>
            <w:r w:rsidR="00575D43">
              <w:rPr>
                <w:noProof/>
                <w:webHidden/>
              </w:rPr>
              <w:tab/>
            </w:r>
            <w:r w:rsidR="00EC3C8F">
              <w:rPr>
                <w:noProof/>
                <w:webHidden/>
              </w:rPr>
              <w:fldChar w:fldCharType="begin"/>
            </w:r>
            <w:r w:rsidR="00575D43">
              <w:rPr>
                <w:noProof/>
                <w:webHidden/>
              </w:rPr>
              <w:instrText xml:space="preserve"> PAGEREF _Toc489265971 \h </w:instrText>
            </w:r>
            <w:r w:rsidR="00EC3C8F">
              <w:rPr>
                <w:noProof/>
                <w:webHidden/>
              </w:rPr>
            </w:r>
            <w:r w:rsidR="00EC3C8F">
              <w:rPr>
                <w:noProof/>
                <w:webHidden/>
              </w:rPr>
              <w:fldChar w:fldCharType="separate"/>
            </w:r>
            <w:r>
              <w:rPr>
                <w:noProof/>
                <w:webHidden/>
              </w:rPr>
              <w:t>36</w:t>
            </w:r>
            <w:r w:rsidR="00EC3C8F">
              <w:rPr>
                <w:noProof/>
                <w:webHidden/>
              </w:rPr>
              <w:fldChar w:fldCharType="end"/>
            </w:r>
          </w:hyperlink>
        </w:p>
        <w:p w:rsidR="00575D43" w:rsidRDefault="009A76F4">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3" w:history="1">
            <w:r w:rsidR="00575D43" w:rsidRPr="00791BB9">
              <w:rPr>
                <w:rStyle w:val="-"/>
                <w:noProof/>
                <w:lang w:val="el-GR"/>
              </w:rPr>
              <w:t>6.</w:t>
            </w:r>
            <w:r w:rsidR="00964B4F">
              <w:rPr>
                <w:rStyle w:val="-"/>
                <w:noProof/>
                <w:lang w:val="el-GR"/>
              </w:rPr>
              <w:t>3</w:t>
            </w:r>
            <w:r w:rsidR="00575D43" w:rsidRPr="00791BB9">
              <w:rPr>
                <w:rStyle w:val="-"/>
                <w:noProof/>
                <w:lang w:val="el-GR"/>
              </w:rPr>
              <w:t xml:space="preserve">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Απόρριψη συμβατικών υλικών – Αντικατάσταση</w:t>
            </w:r>
            <w:r w:rsidR="00575D43">
              <w:rPr>
                <w:noProof/>
                <w:webHidden/>
              </w:rPr>
              <w:tab/>
            </w:r>
            <w:r w:rsidR="00EC3C8F">
              <w:rPr>
                <w:noProof/>
                <w:webHidden/>
              </w:rPr>
              <w:fldChar w:fldCharType="begin"/>
            </w:r>
            <w:r w:rsidR="00575D43">
              <w:rPr>
                <w:noProof/>
                <w:webHidden/>
              </w:rPr>
              <w:instrText xml:space="preserve"> PAGEREF _Toc489265973 \h </w:instrText>
            </w:r>
            <w:r w:rsidR="00EC3C8F">
              <w:rPr>
                <w:noProof/>
                <w:webHidden/>
              </w:rPr>
            </w:r>
            <w:r w:rsidR="00EC3C8F">
              <w:rPr>
                <w:noProof/>
                <w:webHidden/>
              </w:rPr>
              <w:fldChar w:fldCharType="separate"/>
            </w:r>
            <w:r>
              <w:rPr>
                <w:noProof/>
                <w:webHidden/>
              </w:rPr>
              <w:t>37</w:t>
            </w:r>
            <w:r w:rsidR="00EC3C8F">
              <w:rPr>
                <w:noProof/>
                <w:webHidden/>
              </w:rPr>
              <w:fldChar w:fldCharType="end"/>
            </w:r>
          </w:hyperlink>
        </w:p>
        <w:p w:rsidR="00575D43" w:rsidRDefault="009A76F4">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5" w:history="1">
            <w:r w:rsidR="00575D43" w:rsidRPr="00791BB9">
              <w:rPr>
                <w:rStyle w:val="-"/>
                <w:noProof/>
                <w:lang w:val="el-GR"/>
              </w:rPr>
              <w:t>6.</w:t>
            </w:r>
            <w:r w:rsidR="00964B4F">
              <w:rPr>
                <w:rStyle w:val="-"/>
                <w:noProof/>
                <w:lang w:val="el-GR"/>
              </w:rPr>
              <w:t>4</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Εγγυημένη λειτουργία προμήθειας</w:t>
            </w:r>
            <w:r w:rsidR="00575D43">
              <w:rPr>
                <w:noProof/>
                <w:webHidden/>
              </w:rPr>
              <w:tab/>
            </w:r>
            <w:r w:rsidR="00EC3C8F">
              <w:rPr>
                <w:noProof/>
                <w:webHidden/>
              </w:rPr>
              <w:fldChar w:fldCharType="begin"/>
            </w:r>
            <w:r w:rsidR="00575D43">
              <w:rPr>
                <w:noProof/>
                <w:webHidden/>
              </w:rPr>
              <w:instrText xml:space="preserve"> PAGEREF _Toc489265975 \h </w:instrText>
            </w:r>
            <w:r w:rsidR="00EC3C8F">
              <w:rPr>
                <w:noProof/>
                <w:webHidden/>
              </w:rPr>
            </w:r>
            <w:r w:rsidR="00EC3C8F">
              <w:rPr>
                <w:noProof/>
                <w:webHidden/>
              </w:rPr>
              <w:fldChar w:fldCharType="separate"/>
            </w:r>
            <w:r>
              <w:rPr>
                <w:noProof/>
                <w:webHidden/>
              </w:rPr>
              <w:t>37</w:t>
            </w:r>
            <w:r w:rsidR="00EC3C8F">
              <w:rPr>
                <w:noProof/>
                <w:webHidden/>
              </w:rPr>
              <w:fldChar w:fldCharType="end"/>
            </w:r>
          </w:hyperlink>
        </w:p>
        <w:p w:rsidR="00575D43" w:rsidRDefault="009A76F4">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6" w:history="1">
            <w:r w:rsidR="00575D43" w:rsidRPr="00791BB9">
              <w:rPr>
                <w:rStyle w:val="-"/>
                <w:noProof/>
                <w:lang w:val="el-GR"/>
              </w:rPr>
              <w:t>6.</w:t>
            </w:r>
            <w:r w:rsidR="00964B4F">
              <w:rPr>
                <w:rStyle w:val="-"/>
                <w:noProof/>
                <w:lang w:val="el-GR"/>
              </w:rPr>
              <w:t>5</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Αναπροσαρμογή τιμής</w:t>
            </w:r>
            <w:r w:rsidR="00575D43">
              <w:rPr>
                <w:noProof/>
                <w:webHidden/>
              </w:rPr>
              <w:tab/>
            </w:r>
            <w:r w:rsidR="00EC3C8F">
              <w:rPr>
                <w:noProof/>
                <w:webHidden/>
              </w:rPr>
              <w:fldChar w:fldCharType="begin"/>
            </w:r>
            <w:r w:rsidR="00575D43">
              <w:rPr>
                <w:noProof/>
                <w:webHidden/>
              </w:rPr>
              <w:instrText xml:space="preserve"> PAGEREF _Toc489265976 \h </w:instrText>
            </w:r>
            <w:r w:rsidR="00EC3C8F">
              <w:rPr>
                <w:noProof/>
                <w:webHidden/>
              </w:rPr>
            </w:r>
            <w:r w:rsidR="00EC3C8F">
              <w:rPr>
                <w:noProof/>
                <w:webHidden/>
              </w:rPr>
              <w:fldChar w:fldCharType="separate"/>
            </w:r>
            <w:r>
              <w:rPr>
                <w:noProof/>
                <w:webHidden/>
              </w:rPr>
              <w:t>38</w:t>
            </w:r>
            <w:r w:rsidR="00EC3C8F">
              <w:rPr>
                <w:noProof/>
                <w:webHidden/>
              </w:rPr>
              <w:fldChar w:fldCharType="end"/>
            </w:r>
          </w:hyperlink>
        </w:p>
        <w:p w:rsidR="00575D43" w:rsidRDefault="009A76F4">
          <w:pPr>
            <w:pStyle w:val="1c"/>
            <w:tabs>
              <w:tab w:val="right" w:leader="dot" w:pos="9628"/>
            </w:tabs>
            <w:rPr>
              <w:rFonts w:asciiTheme="minorHAnsi" w:eastAsiaTheme="minorEastAsia" w:hAnsiTheme="minorHAnsi" w:cstheme="minorBidi"/>
              <w:b w:val="0"/>
              <w:bCs w:val="0"/>
              <w:caps w:val="0"/>
              <w:noProof/>
              <w:sz w:val="22"/>
              <w:szCs w:val="22"/>
              <w:lang w:val="el-GR" w:eastAsia="el-GR"/>
            </w:rPr>
          </w:pPr>
          <w:hyperlink w:anchor="_Toc489265977" w:history="1">
            <w:r w:rsidR="00575D43" w:rsidRPr="00791BB9">
              <w:rPr>
                <w:rStyle w:val="-"/>
                <w:noProof/>
                <w:lang w:val="el-GR"/>
              </w:rPr>
              <w:t>ΠΑΡΑΡΤΗΜΑΤΑ</w:t>
            </w:r>
            <w:r w:rsidR="00575D43">
              <w:rPr>
                <w:noProof/>
                <w:webHidden/>
              </w:rPr>
              <w:tab/>
            </w:r>
            <w:r w:rsidR="00EC3C8F">
              <w:rPr>
                <w:noProof/>
                <w:webHidden/>
              </w:rPr>
              <w:fldChar w:fldCharType="begin"/>
            </w:r>
            <w:r w:rsidR="00575D43">
              <w:rPr>
                <w:noProof/>
                <w:webHidden/>
              </w:rPr>
              <w:instrText xml:space="preserve"> PAGEREF _Toc489265977 \h </w:instrText>
            </w:r>
            <w:r w:rsidR="00EC3C8F">
              <w:rPr>
                <w:noProof/>
                <w:webHidden/>
              </w:rPr>
            </w:r>
            <w:r w:rsidR="00EC3C8F">
              <w:rPr>
                <w:noProof/>
                <w:webHidden/>
              </w:rPr>
              <w:fldChar w:fldCharType="separate"/>
            </w:r>
            <w:r>
              <w:rPr>
                <w:noProof/>
                <w:webHidden/>
              </w:rPr>
              <w:t>39</w:t>
            </w:r>
            <w:r w:rsidR="00EC3C8F">
              <w:rPr>
                <w:noProof/>
                <w:webHidden/>
              </w:rPr>
              <w:fldChar w:fldCharType="end"/>
            </w:r>
          </w:hyperlink>
        </w:p>
        <w:p w:rsidR="00575D43" w:rsidRDefault="009A76F4">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78" w:history="1">
            <w:r w:rsidR="00575D43" w:rsidRPr="00791BB9">
              <w:rPr>
                <w:rStyle w:val="-"/>
                <w:noProof/>
                <w:lang w:val="el-GR"/>
              </w:rPr>
              <w:t>ΠΑΡΑΡΤΗΜΑ Ι – Αναλυτική Περιγραφή Φυσικού και Οικονομικού Αντικειμένου της Σύμβασης</w:t>
            </w:r>
            <w:r w:rsidR="003337CC">
              <w:rPr>
                <w:rStyle w:val="-"/>
                <w:noProof/>
                <w:lang w:val="en-US"/>
              </w:rPr>
              <w:t xml:space="preserve"> </w:t>
            </w:r>
            <w:r w:rsidR="003337CC">
              <w:rPr>
                <w:rStyle w:val="-"/>
                <w:noProof/>
                <w:lang w:val="el-GR"/>
              </w:rPr>
              <w:t>ΚΑΙ ΤΕΧΝΙΚΕΣ ΠΡΟΔΙΑΓΡΑΦΕΣ</w:t>
            </w:r>
            <w:r w:rsidR="00575D43" w:rsidRPr="00791BB9">
              <w:rPr>
                <w:rStyle w:val="-"/>
                <w:noProof/>
                <w:lang w:val="el-GR"/>
              </w:rPr>
              <w:t xml:space="preserve"> </w:t>
            </w:r>
            <w:r w:rsidR="00575D43">
              <w:rPr>
                <w:noProof/>
                <w:webHidden/>
              </w:rPr>
              <w:tab/>
            </w:r>
            <w:r w:rsidR="00EC3C8F">
              <w:rPr>
                <w:noProof/>
                <w:webHidden/>
              </w:rPr>
              <w:fldChar w:fldCharType="begin"/>
            </w:r>
            <w:r w:rsidR="00575D43">
              <w:rPr>
                <w:noProof/>
                <w:webHidden/>
              </w:rPr>
              <w:instrText xml:space="preserve"> PAGEREF _Toc489265978 \h </w:instrText>
            </w:r>
            <w:r w:rsidR="00EC3C8F">
              <w:rPr>
                <w:noProof/>
                <w:webHidden/>
              </w:rPr>
            </w:r>
            <w:r w:rsidR="00EC3C8F">
              <w:rPr>
                <w:noProof/>
                <w:webHidden/>
              </w:rPr>
              <w:fldChar w:fldCharType="separate"/>
            </w:r>
            <w:r>
              <w:rPr>
                <w:noProof/>
                <w:webHidden/>
              </w:rPr>
              <w:t>39</w:t>
            </w:r>
            <w:r w:rsidR="00EC3C8F">
              <w:rPr>
                <w:noProof/>
                <w:webHidden/>
              </w:rPr>
              <w:fldChar w:fldCharType="end"/>
            </w:r>
          </w:hyperlink>
        </w:p>
        <w:p w:rsidR="00575D43" w:rsidRDefault="009A76F4">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79" w:history="1">
            <w:r w:rsidR="00B52954">
              <w:rPr>
                <w:rStyle w:val="-"/>
                <w:noProof/>
                <w:lang w:val="el-GR"/>
              </w:rPr>
              <w:t xml:space="preserve">ΠΑΡΑΡΤΗΜΑ ΙΙ –  </w:t>
            </w:r>
            <w:r w:rsidR="00B52954" w:rsidRPr="00B52954">
              <w:rPr>
                <w:rStyle w:val="-"/>
                <w:noProof/>
                <w:lang w:val="el-GR"/>
              </w:rPr>
              <w:t>ΕΝΔΕΙΚΤΙΚΟΣ ΠΡΟΫΠΟΛΟΓΙΣΜΟΣ</w:t>
            </w:r>
            <w:r w:rsidR="00575D43">
              <w:rPr>
                <w:noProof/>
                <w:webHidden/>
              </w:rPr>
              <w:tab/>
            </w:r>
            <w:r w:rsidR="00EC3C8F">
              <w:rPr>
                <w:noProof/>
                <w:webHidden/>
              </w:rPr>
              <w:fldChar w:fldCharType="begin"/>
            </w:r>
            <w:r w:rsidR="00575D43">
              <w:rPr>
                <w:noProof/>
                <w:webHidden/>
              </w:rPr>
              <w:instrText xml:space="preserve"> PAGEREF _Toc489265979 \h </w:instrText>
            </w:r>
            <w:r w:rsidR="00EC3C8F">
              <w:rPr>
                <w:noProof/>
                <w:webHidden/>
              </w:rPr>
            </w:r>
            <w:r w:rsidR="00EC3C8F">
              <w:rPr>
                <w:noProof/>
                <w:webHidden/>
              </w:rPr>
              <w:fldChar w:fldCharType="separate"/>
            </w:r>
            <w:r>
              <w:rPr>
                <w:noProof/>
                <w:webHidden/>
              </w:rPr>
              <w:t>46</w:t>
            </w:r>
            <w:r w:rsidR="00EC3C8F">
              <w:rPr>
                <w:noProof/>
                <w:webHidden/>
              </w:rPr>
              <w:fldChar w:fldCharType="end"/>
            </w:r>
          </w:hyperlink>
        </w:p>
        <w:p w:rsidR="00575D43" w:rsidRDefault="009A76F4">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80" w:history="1">
            <w:r w:rsidR="00575D43" w:rsidRPr="00791BB9">
              <w:rPr>
                <w:rStyle w:val="-"/>
                <w:noProof/>
                <w:lang w:val="el-GR"/>
              </w:rPr>
              <w:t xml:space="preserve">ΠΑΡΑΡΤΗΜΑ ΙΙI </w:t>
            </w:r>
            <w:r w:rsidR="006F189A">
              <w:rPr>
                <w:rStyle w:val="-"/>
                <w:noProof/>
                <w:lang w:val="el-GR"/>
              </w:rPr>
              <w:t>– ΕΙΔΙΚΗ ΣΥΓΓΡΑΦΗ ΥΠΟΧΡΕΩΣΕΩΝ</w:t>
            </w:r>
            <w:r w:rsidR="00575D43">
              <w:rPr>
                <w:noProof/>
                <w:webHidden/>
              </w:rPr>
              <w:tab/>
            </w:r>
            <w:r w:rsidR="00EC3C8F">
              <w:rPr>
                <w:noProof/>
                <w:webHidden/>
              </w:rPr>
              <w:fldChar w:fldCharType="begin"/>
            </w:r>
            <w:r w:rsidR="00575D43">
              <w:rPr>
                <w:noProof/>
                <w:webHidden/>
              </w:rPr>
              <w:instrText xml:space="preserve"> PAGEREF _Toc489265980 \h </w:instrText>
            </w:r>
            <w:r w:rsidR="00EC3C8F">
              <w:rPr>
                <w:noProof/>
                <w:webHidden/>
              </w:rPr>
            </w:r>
            <w:r w:rsidR="00EC3C8F">
              <w:rPr>
                <w:noProof/>
                <w:webHidden/>
              </w:rPr>
              <w:fldChar w:fldCharType="separate"/>
            </w:r>
            <w:r>
              <w:rPr>
                <w:noProof/>
                <w:webHidden/>
              </w:rPr>
              <w:t>46</w:t>
            </w:r>
            <w:r w:rsidR="00EC3C8F">
              <w:rPr>
                <w:noProof/>
                <w:webHidden/>
              </w:rPr>
              <w:fldChar w:fldCharType="end"/>
            </w:r>
          </w:hyperlink>
        </w:p>
        <w:p w:rsidR="00575D43" w:rsidRDefault="009A76F4" w:rsidP="006F189A">
          <w:pPr>
            <w:pStyle w:val="26"/>
            <w:tabs>
              <w:tab w:val="right" w:leader="dot" w:pos="9628"/>
            </w:tabs>
            <w:rPr>
              <w:noProof/>
              <w:lang w:val="el-GR"/>
            </w:rPr>
          </w:pPr>
          <w:hyperlink w:anchor="_Toc489265982" w:history="1">
            <w:r w:rsidR="00575D43" w:rsidRPr="00791BB9">
              <w:rPr>
                <w:rStyle w:val="-"/>
                <w:noProof/>
                <w:lang w:val="el-GR"/>
              </w:rPr>
              <w:t xml:space="preserve">ΠΑΡΑΡΤΗΜΑ </w:t>
            </w:r>
            <w:r w:rsidR="003337CC">
              <w:rPr>
                <w:rStyle w:val="-"/>
                <w:noProof/>
                <w:lang w:val="en-US"/>
              </w:rPr>
              <w:t>I</w:t>
            </w:r>
            <w:r w:rsidR="00575D43" w:rsidRPr="00791BB9">
              <w:rPr>
                <w:rStyle w:val="-"/>
                <w:noProof/>
                <w:lang w:val="el-GR"/>
              </w:rPr>
              <w:t xml:space="preserve">V – Υπόδειγμα </w:t>
            </w:r>
            <w:r w:rsidR="003337CC">
              <w:rPr>
                <w:rStyle w:val="-"/>
                <w:noProof/>
                <w:lang w:val="el-GR"/>
              </w:rPr>
              <w:t>ΟΙΚΟΝΟΜΙΚΗΣ</w:t>
            </w:r>
            <w:r w:rsidR="00575D43" w:rsidRPr="00791BB9">
              <w:rPr>
                <w:rStyle w:val="-"/>
                <w:noProof/>
                <w:lang w:val="el-GR"/>
              </w:rPr>
              <w:t xml:space="preserve"> Προσφοράς (Προσαρμοσμένο από την Αναθέτουσα Αρχή)</w:t>
            </w:r>
          </w:hyperlink>
          <w:r w:rsidR="00EC3C8F">
            <w:rPr>
              <w:noProof/>
              <w:lang w:val="el-GR"/>
            </w:rPr>
            <w:fldChar w:fldCharType="end"/>
          </w:r>
          <w:r w:rsidR="006F189A">
            <w:rPr>
              <w:noProof/>
              <w:lang w:val="el-GR"/>
            </w:rPr>
            <w:t>……………………….52</w:t>
          </w:r>
        </w:p>
      </w:sdtContent>
    </w:sdt>
    <w:p w:rsidR="00635DD4" w:rsidRPr="00A76FE1" w:rsidRDefault="00EC3C8F" w:rsidP="00292C77">
      <w:pPr>
        <w:pStyle w:val="26"/>
        <w:tabs>
          <w:tab w:val="right" w:leader="dot" w:pos="9628"/>
        </w:tabs>
        <w:rPr>
          <w:noProof/>
          <w:lang w:val="el-GR"/>
        </w:rPr>
      </w:pPr>
      <w:r>
        <w:rPr>
          <w:noProof/>
        </w:rPr>
        <w:fldChar w:fldCharType="end"/>
      </w:r>
      <w:r>
        <w:fldChar w:fldCharType="end"/>
      </w:r>
      <w:r w:rsidR="00A76FE1" w:rsidRPr="00A76FE1">
        <w:rPr>
          <w:lang w:val="el-GR"/>
        </w:rPr>
        <w:t xml:space="preserve">ΠΑΡΑΡΤΗΜΑ </w:t>
      </w:r>
      <w:r w:rsidR="00A76FE1" w:rsidRPr="00A76FE1">
        <w:t>V</w:t>
      </w:r>
      <w:r w:rsidR="00A76FE1" w:rsidRPr="00A76FE1">
        <w:rPr>
          <w:lang w:val="el-GR"/>
        </w:rPr>
        <w:t xml:space="preserve"> –</w:t>
      </w:r>
      <w:r w:rsidR="00A76FE1">
        <w:rPr>
          <w:lang w:val="el-GR"/>
        </w:rPr>
        <w:t xml:space="preserve">  ΤΕΥΔ (ΤΥΠΟΠΟΙΗΜΕΝΟ ΕΝΤΥΠΟ ΥΠΕΥΘΥΝΗΣ ΔΗΛΩΣΗΣ …………………………………………………………….56</w:t>
      </w:r>
      <w:r w:rsidR="00A76FE1">
        <w:rPr>
          <w:lang w:val="el-GR"/>
        </w:rPr>
        <w:br/>
      </w:r>
    </w:p>
    <w:p w:rsidR="00635DD4" w:rsidRDefault="00635DD4" w:rsidP="00635DD4">
      <w:pPr>
        <w:pStyle w:val="1"/>
        <w:numPr>
          <w:ilvl w:val="0"/>
          <w:numId w:val="4"/>
        </w:numPr>
        <w:tabs>
          <w:tab w:val="left" w:pos="567"/>
        </w:tabs>
        <w:ind w:left="567" w:hanging="567"/>
        <w:rPr>
          <w:lang w:val="el-GR"/>
        </w:rPr>
      </w:pPr>
      <w:bookmarkStart w:id="2" w:name="__RefHeading___Toc470009771"/>
      <w:bookmarkStart w:id="3" w:name="_Toc489265914"/>
      <w:bookmarkEnd w:id="2"/>
      <w:r>
        <w:rPr>
          <w:lang w:val="el-GR"/>
        </w:rPr>
        <w:lastRenderedPageBreak/>
        <w:t>ΑΝΑΘΕΤΟΥΣΑ ΑΡΧΗ ΚΑΙ ΑΝΤΙΚΕΙΜΕΝΟ ΣΥΜΒΑΣΗΣ</w:t>
      </w:r>
      <w:bookmarkEnd w:id="3"/>
    </w:p>
    <w:p w:rsidR="00635DD4" w:rsidRDefault="00635DD4" w:rsidP="00635DD4">
      <w:pPr>
        <w:pStyle w:val="2"/>
      </w:pPr>
      <w:bookmarkStart w:id="4" w:name="__RefHeading___Toc470009772"/>
      <w:bookmarkStart w:id="5" w:name="_Toc489265915"/>
      <w:r>
        <w:rPr>
          <w:lang w:val="el-GR"/>
        </w:rPr>
        <w:t>1.1</w:t>
      </w:r>
      <w:r>
        <w:rPr>
          <w:lang w:val="el-GR"/>
        </w:rPr>
        <w:tab/>
        <w:t>Στοιχεία Αναθέτουσας Αρχής</w:t>
      </w:r>
      <w:bookmarkEnd w:id="4"/>
      <w:bookmarkEnd w:id="5"/>
      <w:r>
        <w:rPr>
          <w:lang w:val="el-GR"/>
        </w:rPr>
        <w:t xml:space="preserve"> </w:t>
      </w:r>
    </w:p>
    <w:p w:rsidR="00635DD4" w:rsidRDefault="00635DD4" w:rsidP="00635DD4">
      <w:pPr>
        <w:pStyle w:val="normalwithoutspacing"/>
        <w:rPr>
          <w:b/>
        </w:rPr>
      </w:pPr>
    </w:p>
    <w:tbl>
      <w:tblPr>
        <w:tblW w:w="0" w:type="auto"/>
        <w:tblInd w:w="108" w:type="dxa"/>
        <w:tblLayout w:type="fixed"/>
        <w:tblLook w:val="0000" w:firstRow="0" w:lastRow="0" w:firstColumn="0" w:lastColumn="0" w:noHBand="0" w:noVBand="0"/>
      </w:tblPr>
      <w:tblGrid>
        <w:gridCol w:w="5245"/>
        <w:gridCol w:w="4129"/>
      </w:tblGrid>
      <w:tr w:rsidR="00635DD4"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D40A0A" w:rsidP="00575D43">
            <w:pPr>
              <w:pStyle w:val="normalwithoutspacing"/>
              <w:snapToGrid w:val="0"/>
            </w:pPr>
            <w:r>
              <w:t>ΔΗΜΟΣ ΝΑΥΠΑΚΤΙΑΣ</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D40A0A" w:rsidP="00575D43">
            <w:pPr>
              <w:pStyle w:val="normalwithoutspacing"/>
              <w:snapToGrid w:val="0"/>
            </w:pPr>
            <w:r>
              <w:t>ΙΛ. ΤΖΑΒΕΛΛΑ 37</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D40A0A" w:rsidP="00575D43">
            <w:pPr>
              <w:pStyle w:val="normalwithoutspacing"/>
              <w:snapToGrid w:val="0"/>
            </w:pPr>
            <w:r>
              <w:t xml:space="preserve">ΝΑΥΠΑΚΤΟΣ </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D40A0A" w:rsidP="00575D43">
            <w:pPr>
              <w:pStyle w:val="normalwithoutspacing"/>
              <w:snapToGrid w:val="0"/>
            </w:pPr>
            <w:r>
              <w:t>30300</w:t>
            </w:r>
          </w:p>
        </w:tc>
      </w:tr>
      <w:tr w:rsidR="00D40A0A" w:rsidRPr="00D40A0A" w:rsidTr="00575D43">
        <w:tc>
          <w:tcPr>
            <w:tcW w:w="5245" w:type="dxa"/>
            <w:tcBorders>
              <w:top w:val="single" w:sz="4" w:space="0" w:color="000000"/>
              <w:left w:val="single" w:sz="4" w:space="0" w:color="000000"/>
              <w:bottom w:val="single" w:sz="4" w:space="0" w:color="000000"/>
            </w:tcBorders>
            <w:shd w:val="clear" w:color="auto" w:fill="auto"/>
          </w:tcPr>
          <w:p w:rsidR="00D40A0A" w:rsidRDefault="00D40A0A" w:rsidP="00575D43">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40A0A" w:rsidRDefault="00D40A0A" w:rsidP="00575D43">
            <w:pPr>
              <w:pStyle w:val="normalwithoutspacing"/>
              <w:snapToGrid w:val="0"/>
            </w:pPr>
            <w:r>
              <w:t>ΕΛΛΑΔΑ</w:t>
            </w:r>
          </w:p>
        </w:tc>
      </w:tr>
      <w:tr w:rsidR="00D40A0A" w:rsidRPr="00D40A0A" w:rsidTr="00575D43">
        <w:tc>
          <w:tcPr>
            <w:tcW w:w="5245" w:type="dxa"/>
            <w:tcBorders>
              <w:top w:val="single" w:sz="4" w:space="0" w:color="000000"/>
              <w:left w:val="single" w:sz="4" w:space="0" w:color="000000"/>
              <w:bottom w:val="single" w:sz="4" w:space="0" w:color="000000"/>
            </w:tcBorders>
            <w:shd w:val="clear" w:color="auto" w:fill="auto"/>
          </w:tcPr>
          <w:p w:rsidR="00D40A0A" w:rsidRPr="00D40A0A" w:rsidRDefault="00D40A0A" w:rsidP="00575D43">
            <w:pPr>
              <w:pStyle w:val="normalwithoutspacing"/>
              <w:rPr>
                <w:lang w:val="en-US"/>
              </w:rPr>
            </w:pPr>
            <w:r>
              <w:t xml:space="preserve">Κωδικός </w:t>
            </w:r>
            <w:r>
              <w:rPr>
                <w:lang w:val="en-US"/>
              </w:rPr>
              <w:t>NUTS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40A0A" w:rsidRPr="00D40A0A" w:rsidRDefault="00D40A0A" w:rsidP="00575D43">
            <w:pPr>
              <w:pStyle w:val="normalwithoutspacing"/>
              <w:snapToGrid w:val="0"/>
              <w:rPr>
                <w:lang w:val="en-US"/>
              </w:rPr>
            </w:pPr>
            <w:r>
              <w:rPr>
                <w:lang w:val="en-US"/>
              </w:rPr>
              <w:t>EL 631</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D40A0A" w:rsidRDefault="00D40A0A" w:rsidP="00575D43">
            <w:pPr>
              <w:pStyle w:val="normalwithoutspacing"/>
              <w:snapToGrid w:val="0"/>
              <w:rPr>
                <w:lang w:val="en-US"/>
              </w:rPr>
            </w:pPr>
            <w:r>
              <w:rPr>
                <w:lang w:val="en-US"/>
              </w:rPr>
              <w:t>2634038290</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D40A0A" w:rsidRDefault="00D40A0A" w:rsidP="00575D43">
            <w:pPr>
              <w:pStyle w:val="normalwithoutspacing"/>
              <w:snapToGrid w:val="0"/>
              <w:rPr>
                <w:lang w:val="en-US"/>
              </w:rPr>
            </w:pPr>
            <w:r>
              <w:rPr>
                <w:lang w:val="en-US"/>
              </w:rPr>
              <w:t>2634021933</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D40A0A" w:rsidRDefault="009A76F4" w:rsidP="00575D43">
            <w:pPr>
              <w:pStyle w:val="normalwithoutspacing"/>
              <w:snapToGrid w:val="0"/>
              <w:rPr>
                <w:lang w:val="en-US"/>
              </w:rPr>
            </w:pPr>
            <w:hyperlink r:id="rId9" w:history="1">
              <w:r w:rsidR="00D40A0A" w:rsidRPr="00BD570F">
                <w:rPr>
                  <w:rStyle w:val="-"/>
                  <w:lang w:val="en-US"/>
                </w:rPr>
                <w:t>vkoukouna@nafpaktos.gr</w:t>
              </w:r>
            </w:hyperlink>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Αρμόδιος για πληροφορίες</w:t>
            </w:r>
            <w:r>
              <w:rPr>
                <w:rStyle w:val="WW-FootnoteReference"/>
              </w:rPr>
              <w:footnoteReference w:id="1"/>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D40A0A" w:rsidRDefault="00D40A0A" w:rsidP="00575D43">
            <w:pPr>
              <w:pStyle w:val="normalwithoutspacing"/>
              <w:snapToGrid w:val="0"/>
            </w:pPr>
            <w:r>
              <w:t>Παρασκευή Κούκουνα</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D40A0A" w:rsidRDefault="00D40A0A" w:rsidP="00575D43">
            <w:pPr>
              <w:pStyle w:val="normalwithoutspacing"/>
              <w:snapToGrid w:val="0"/>
              <w:rPr>
                <w:lang w:val="en-US"/>
              </w:rPr>
            </w:pPr>
            <w:r>
              <w:rPr>
                <w:lang w:val="en-US"/>
              </w:rPr>
              <w:t>www</w:t>
            </w:r>
            <w:r>
              <w:t>.nafpaktos.gr</w:t>
            </w:r>
          </w:p>
        </w:tc>
      </w:tr>
    </w:tbl>
    <w:p w:rsidR="00635DD4" w:rsidRDefault="00635DD4" w:rsidP="00635DD4">
      <w:pPr>
        <w:pStyle w:val="normalwithoutspacing"/>
      </w:pPr>
    </w:p>
    <w:p w:rsidR="00635DD4" w:rsidRDefault="00635DD4" w:rsidP="00635DD4">
      <w:pPr>
        <w:pStyle w:val="normalwithoutspacing"/>
      </w:pPr>
      <w:r>
        <w:rPr>
          <w:b/>
        </w:rPr>
        <w:t xml:space="preserve">Είδος Αναθέτουσας Αρχής </w:t>
      </w:r>
    </w:p>
    <w:p w:rsidR="00635DD4" w:rsidRDefault="00635DD4" w:rsidP="00635DD4">
      <w:pPr>
        <w:pStyle w:val="normalwithoutspacing"/>
        <w:rPr>
          <w:rFonts w:eastAsia="Calibri"/>
        </w:rPr>
      </w:pPr>
      <w:r>
        <w:t xml:space="preserve">Η Αναθέτουσα Αρχή είναι </w:t>
      </w:r>
      <w:r>
        <w:rPr>
          <w:rStyle w:val="a4"/>
          <w:rFonts w:cs="Calibri"/>
          <w:szCs w:val="22"/>
        </w:rPr>
        <w:footnoteReference w:id="2"/>
      </w:r>
      <w:r>
        <w:t xml:space="preserve"> </w:t>
      </w:r>
      <w:r w:rsidR="00D40A0A">
        <w:t>ο Δήμος Ναυπακτίας.</w:t>
      </w:r>
    </w:p>
    <w:p w:rsidR="00635DD4" w:rsidRDefault="00635DD4" w:rsidP="00635DD4">
      <w:pPr>
        <w:pStyle w:val="normalwithoutspacing"/>
        <w:rPr>
          <w:b/>
        </w:rPr>
      </w:pPr>
      <w:r>
        <w:rPr>
          <w:rFonts w:eastAsia="Calibri"/>
        </w:rPr>
        <w:t xml:space="preserve">  </w:t>
      </w:r>
    </w:p>
    <w:p w:rsidR="00635DD4" w:rsidRDefault="00635DD4" w:rsidP="00635DD4">
      <w:pPr>
        <w:pStyle w:val="normalwithoutspacing"/>
      </w:pPr>
      <w:r>
        <w:rPr>
          <w:b/>
        </w:rPr>
        <w:t>Κύρια δραστηριότητα Α.Α.</w:t>
      </w:r>
      <w:r>
        <w:rPr>
          <w:rStyle w:val="a4"/>
          <w:rFonts w:cs="Calibri"/>
          <w:b/>
          <w:szCs w:val="22"/>
        </w:rPr>
        <w:footnoteReference w:id="3"/>
      </w:r>
    </w:p>
    <w:p w:rsidR="00635DD4" w:rsidRDefault="00635DD4" w:rsidP="00635DD4">
      <w:pPr>
        <w:pStyle w:val="normalwithoutspacing"/>
      </w:pPr>
      <w:r>
        <w:t xml:space="preserve">Η κύρια δραστηριότητα της Αναθέτουσας Αρχής είναι η </w:t>
      </w:r>
      <w:r w:rsidR="00D40A0A">
        <w:t>«Γενικές δημόσιες υπηρεσίες</w:t>
      </w:r>
      <w:r w:rsidR="00967ACA">
        <w:t>»</w:t>
      </w:r>
      <w:r w:rsidR="00D40A0A">
        <w:t>.</w:t>
      </w:r>
    </w:p>
    <w:p w:rsidR="00635DD4" w:rsidRDefault="00635DD4" w:rsidP="00635DD4">
      <w:pPr>
        <w:pStyle w:val="normalwithoutspacing"/>
      </w:pPr>
    </w:p>
    <w:p w:rsidR="00635DD4" w:rsidRDefault="00635DD4" w:rsidP="00635DD4">
      <w:pPr>
        <w:pStyle w:val="normalwithoutspacing"/>
      </w:pPr>
      <w:r>
        <w:rPr>
          <w:b/>
        </w:rPr>
        <w:t xml:space="preserve">Στοιχεία Επικοινωνίας </w:t>
      </w:r>
    </w:p>
    <w:p w:rsidR="00635DD4" w:rsidRPr="00C26F76" w:rsidRDefault="00635DD4" w:rsidP="00D40A0A">
      <w:pPr>
        <w:pStyle w:val="normalwithoutspacing"/>
        <w:tabs>
          <w:tab w:val="left" w:pos="284"/>
        </w:tabs>
        <w:rPr>
          <w:color w:val="92D050"/>
        </w:rPr>
      </w:pPr>
      <w:r>
        <w:t>α)</w:t>
      </w:r>
      <w:r>
        <w:tab/>
      </w:r>
      <w:r w:rsidRPr="00350431">
        <w:t xml:space="preserve">Τα έγγραφα της σύμβασης είναι διαθέσιμα για ελεύθερη, πλήρη, άμεση </w:t>
      </w:r>
      <w:r w:rsidR="00D40A0A">
        <w:t>και</w:t>
      </w:r>
      <w:r w:rsidRPr="00350431">
        <w:t xml:space="preserve"> δωρεάν ηλεκτρονική πρόσβαση στην διεύθυνση (URL)</w:t>
      </w:r>
      <w:r w:rsidRPr="00C26F76">
        <w:t>:</w:t>
      </w:r>
      <w:r w:rsidR="00D40A0A" w:rsidRPr="00D40A0A">
        <w:t xml:space="preserve"> </w:t>
      </w:r>
      <w:r w:rsidR="00D40A0A">
        <w:rPr>
          <w:lang w:val="en-US"/>
        </w:rPr>
        <w:t>www</w:t>
      </w:r>
      <w:r w:rsidR="00D40A0A" w:rsidRPr="00D40A0A">
        <w:t>.</w:t>
      </w:r>
      <w:r w:rsidR="00D40A0A">
        <w:rPr>
          <w:lang w:val="en-US"/>
        </w:rPr>
        <w:t>nafpaktos</w:t>
      </w:r>
      <w:r w:rsidR="00D40A0A" w:rsidRPr="00D40A0A">
        <w:t>.</w:t>
      </w:r>
      <w:r w:rsidR="00D40A0A">
        <w:rPr>
          <w:lang w:val="en-US"/>
        </w:rPr>
        <w:t>gr</w:t>
      </w:r>
      <w:r w:rsidR="00D40A0A">
        <w:t xml:space="preserve"> </w:t>
      </w:r>
      <w:r w:rsidRPr="00350431">
        <w:rPr>
          <w:highlight w:val="green"/>
        </w:rPr>
        <w:t xml:space="preserve"> </w:t>
      </w:r>
      <w:r w:rsidRPr="00350431">
        <w:rPr>
          <w:strike/>
          <w:color w:val="000000"/>
          <w:shd w:val="clear" w:color="auto" w:fill="FFFFFF"/>
        </w:rPr>
        <w:t xml:space="preserve"> </w:t>
      </w:r>
    </w:p>
    <w:p w:rsidR="00635DD4" w:rsidRDefault="00C26F76" w:rsidP="000E5EB3">
      <w:pPr>
        <w:pStyle w:val="normalwithoutspacing"/>
        <w:tabs>
          <w:tab w:val="left" w:pos="284"/>
        </w:tabs>
        <w:spacing w:after="0"/>
        <w:ind w:left="567" w:hanging="567"/>
      </w:pPr>
      <w:r w:rsidRPr="00C26F76">
        <w:t>β</w:t>
      </w:r>
      <w:r w:rsidR="00635DD4" w:rsidRPr="00C26F76">
        <w:t>)</w:t>
      </w:r>
      <w:r w:rsidR="00635DD4">
        <w:tab/>
        <w:t>Περαιτέρω πληροφορίες είναι διαθέσιμες από:</w:t>
      </w:r>
    </w:p>
    <w:p w:rsidR="00635DD4" w:rsidRDefault="00635DD4" w:rsidP="000E5EB3">
      <w:pPr>
        <w:pStyle w:val="normalwithoutspacing"/>
        <w:spacing w:after="0"/>
        <w:rPr>
          <w:i/>
          <w:iCs/>
          <w:color w:val="5B9BD5"/>
          <w:kern w:val="1"/>
        </w:rPr>
      </w:pPr>
      <w:r>
        <w:t xml:space="preserve">την προαναφερθείσα διεύθυνση: </w:t>
      </w:r>
      <w:hyperlink r:id="rId10" w:history="1">
        <w:r w:rsidR="00310278" w:rsidRPr="00BD570F">
          <w:rPr>
            <w:rStyle w:val="-"/>
            <w:lang w:val="en-US"/>
          </w:rPr>
          <w:t>www</w:t>
        </w:r>
        <w:r w:rsidR="00310278" w:rsidRPr="00BD570F">
          <w:rPr>
            <w:rStyle w:val="-"/>
          </w:rPr>
          <w:t>.</w:t>
        </w:r>
        <w:r w:rsidR="00310278" w:rsidRPr="00BD570F">
          <w:rPr>
            <w:rStyle w:val="-"/>
            <w:lang w:val="en-US"/>
          </w:rPr>
          <w:t>promitheus</w:t>
        </w:r>
        <w:r w:rsidR="00310278" w:rsidRPr="00BD570F">
          <w:rPr>
            <w:rStyle w:val="-"/>
          </w:rPr>
          <w:t>.</w:t>
        </w:r>
        <w:r w:rsidR="00310278" w:rsidRPr="00BD570F">
          <w:rPr>
            <w:rStyle w:val="-"/>
            <w:lang w:val="en-US"/>
          </w:rPr>
          <w:t>gov</w:t>
        </w:r>
        <w:r w:rsidR="00310278" w:rsidRPr="00BD570F">
          <w:rPr>
            <w:rStyle w:val="-"/>
          </w:rPr>
          <w:t>.</w:t>
        </w:r>
        <w:r w:rsidR="00310278" w:rsidRPr="00BD570F">
          <w:rPr>
            <w:rStyle w:val="-"/>
            <w:lang w:val="en-US"/>
          </w:rPr>
          <w:t>gr</w:t>
        </w:r>
      </w:hyperlink>
      <w:r w:rsidR="00310278" w:rsidRPr="00310278">
        <w:t xml:space="preserve"> </w:t>
      </w:r>
      <w:r w:rsidR="00310278">
        <w:t>του ΚΗΜΔΗΣ, και από τη Διεύθυνση Οικονομικών Υπηρεσιών του Δήμου Ναυπακτίας – Οδός Κοζώνη, Ναύπακτος – Τ.Κ 30300, τηλ. 2634038290.</w:t>
      </w:r>
    </w:p>
    <w:p w:rsidR="00635DD4" w:rsidRPr="00DA4F25" w:rsidRDefault="00635DD4" w:rsidP="00635DD4">
      <w:pPr>
        <w:pStyle w:val="2"/>
        <w:rPr>
          <w:rFonts w:asciiTheme="minorHAnsi" w:hAnsiTheme="minorHAnsi" w:cstheme="minorHAnsi"/>
          <w:sz w:val="22"/>
          <w:lang w:val="el-GR"/>
        </w:rPr>
      </w:pPr>
      <w:bookmarkStart w:id="6" w:name="__RefHeading___Toc470009773"/>
      <w:bookmarkStart w:id="7" w:name="_Toc489265916"/>
      <w:bookmarkEnd w:id="6"/>
      <w:r w:rsidRPr="00DA4F25">
        <w:rPr>
          <w:rFonts w:asciiTheme="minorHAnsi" w:hAnsiTheme="minorHAnsi" w:cstheme="minorHAnsi"/>
          <w:sz w:val="22"/>
          <w:lang w:val="el-GR"/>
        </w:rPr>
        <w:t>1.2</w:t>
      </w:r>
      <w:r w:rsidRPr="00DA4F25">
        <w:rPr>
          <w:rFonts w:asciiTheme="minorHAnsi" w:hAnsiTheme="minorHAnsi" w:cstheme="minorHAnsi"/>
          <w:sz w:val="22"/>
          <w:lang w:val="el-GR"/>
        </w:rPr>
        <w:tab/>
        <w:t>Στοιχεία Διαδικασίας-Χρηματοδότηση</w:t>
      </w:r>
      <w:bookmarkEnd w:id="7"/>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b/>
          <w:szCs w:val="22"/>
          <w:lang w:val="el-GR"/>
        </w:rPr>
        <w:t xml:space="preserve">Είδος διαδικασίας </w:t>
      </w:r>
    </w:p>
    <w:p w:rsidR="00635DD4" w:rsidRPr="00DA4F25" w:rsidRDefault="00635DD4" w:rsidP="00635DD4">
      <w:pPr>
        <w:pStyle w:val="normalwithoutspacing"/>
        <w:rPr>
          <w:rFonts w:asciiTheme="minorHAnsi" w:hAnsiTheme="minorHAnsi" w:cstheme="minorHAnsi"/>
          <w:szCs w:val="22"/>
          <w:lang w:eastAsia="el-GR"/>
        </w:rPr>
      </w:pPr>
      <w:r w:rsidRPr="00DA4F25">
        <w:rPr>
          <w:rFonts w:asciiTheme="minorHAnsi" w:hAnsiTheme="minorHAnsi" w:cstheme="minorHAnsi"/>
          <w:szCs w:val="22"/>
        </w:rPr>
        <w:t>Ο διαγωνισμός θα διεξαχθεί με συνοπτικό διαγωνισμό του άρθρου 117 του Ν.4412/2016.</w:t>
      </w:r>
    </w:p>
    <w:p w:rsidR="00967ACA" w:rsidRDefault="00967ACA" w:rsidP="00635DD4">
      <w:pPr>
        <w:pStyle w:val="normalwithoutspacing"/>
        <w:rPr>
          <w:b/>
        </w:rPr>
      </w:pPr>
    </w:p>
    <w:p w:rsidR="00967ACA" w:rsidRDefault="00967ACA" w:rsidP="00635DD4">
      <w:pPr>
        <w:pStyle w:val="normalwithoutspacing"/>
        <w:rPr>
          <w:b/>
        </w:rPr>
      </w:pPr>
    </w:p>
    <w:p w:rsidR="00967ACA" w:rsidRDefault="00967ACA" w:rsidP="00635DD4">
      <w:pPr>
        <w:pStyle w:val="normalwithoutspacing"/>
        <w:rPr>
          <w:b/>
        </w:rPr>
      </w:pPr>
    </w:p>
    <w:p w:rsidR="00635DD4" w:rsidRDefault="00635DD4" w:rsidP="00635DD4">
      <w:pPr>
        <w:pStyle w:val="normalwithoutspacing"/>
      </w:pPr>
      <w:r>
        <w:rPr>
          <w:b/>
        </w:rPr>
        <w:lastRenderedPageBreak/>
        <w:t>Χρηματοδότηση της σύμβασης</w:t>
      </w:r>
      <w:r>
        <w:rPr>
          <w:rStyle w:val="a4"/>
          <w:b/>
          <w:szCs w:val="22"/>
        </w:rPr>
        <w:footnoteReference w:id="4"/>
      </w:r>
    </w:p>
    <w:p w:rsidR="007805B6" w:rsidRDefault="00635DD4" w:rsidP="00635DD4">
      <w:pPr>
        <w:pStyle w:val="normalwithoutspacing"/>
      </w:pPr>
      <w:r>
        <w:t>Φορέας χρηματοδότησης της παρούσας σύμβασης είναι</w:t>
      </w:r>
      <w:r w:rsidR="007805B6">
        <w:t xml:space="preserve"> ο Δήμος Ναυπακτίας. Η δαπάνη για τη σύμβαση βαρύνει την πίστωση με Κ.Α εξόδων 10-6063.002, 15-6061.002, 20-6</w:t>
      </w:r>
      <w:r w:rsidR="0042652A">
        <w:t>0</w:t>
      </w:r>
      <w:r w:rsidR="007805B6">
        <w:t xml:space="preserve">61.002, 30-6061.001, 35-6063.001, 70.01-6061.002 </w:t>
      </w:r>
      <w:r>
        <w:t>σχετική πίστωση του προϋπολογισμού του οικονομικού έτους</w:t>
      </w:r>
      <w:r w:rsidR="007805B6">
        <w:t xml:space="preserve"> 2020</w:t>
      </w:r>
      <w:r>
        <w:t xml:space="preserve"> του Φορέα </w:t>
      </w:r>
      <w:r>
        <w:rPr>
          <w:rStyle w:val="a4"/>
          <w:szCs w:val="22"/>
        </w:rPr>
        <w:footnoteReference w:id="5"/>
      </w:r>
      <w:r w:rsidR="007805B6">
        <w:t>.</w:t>
      </w:r>
    </w:p>
    <w:p w:rsidR="00635DD4" w:rsidRDefault="007805B6" w:rsidP="00635DD4">
      <w:pPr>
        <w:pStyle w:val="normalwithoutspacing"/>
      </w:pPr>
      <w:r>
        <w:t>Η προμήθεια φρέσκου γάλακτος δικαιούχων υπαλλήλων των Νομικών Προσώπων Σχολικών Επιτροπών Πρωτοβάθμιας και Δευτεροβάθμιας Εκπαίδευσης χρηματοδοτείται από την επιχορήγηση που λαμβάνουν τα Νομικά Πρόσωπα από τους ΚΑΠ του ΥΠΕΣ, μέσω του Δήμου.</w:t>
      </w:r>
      <w:r w:rsidR="00635DD4">
        <w:t xml:space="preserve"> </w:t>
      </w:r>
    </w:p>
    <w:p w:rsidR="00635DD4" w:rsidRPr="00DA4F25" w:rsidRDefault="00635DD4" w:rsidP="00635DD4">
      <w:pPr>
        <w:pStyle w:val="2"/>
        <w:rPr>
          <w:rFonts w:asciiTheme="minorHAnsi" w:hAnsiTheme="minorHAnsi" w:cstheme="minorHAnsi"/>
          <w:sz w:val="22"/>
          <w:lang w:val="el-GR"/>
        </w:rPr>
      </w:pPr>
      <w:bookmarkStart w:id="8" w:name="__RefHeading___Toc470009774"/>
      <w:bookmarkStart w:id="9" w:name="_Toc489265917"/>
      <w:r w:rsidRPr="00DA4F25">
        <w:rPr>
          <w:rFonts w:asciiTheme="minorHAnsi" w:hAnsiTheme="minorHAnsi" w:cstheme="minorHAnsi"/>
          <w:sz w:val="22"/>
          <w:lang w:val="el-GR"/>
        </w:rPr>
        <w:t>1.3</w:t>
      </w:r>
      <w:r w:rsidRPr="00DA4F25">
        <w:rPr>
          <w:rFonts w:asciiTheme="minorHAnsi" w:hAnsiTheme="minorHAnsi" w:cstheme="minorHAnsi"/>
          <w:sz w:val="22"/>
          <w:lang w:val="el-GR"/>
        </w:rPr>
        <w:tab/>
        <w:t>Συνοπτική Περιγραφή φυσικού και οικονομικού αντικειμένου της σύμβασης</w:t>
      </w:r>
      <w:bookmarkEnd w:id="8"/>
      <w:bookmarkEnd w:id="9"/>
      <w:r w:rsidRPr="00DA4F25">
        <w:rPr>
          <w:rFonts w:asciiTheme="minorHAnsi" w:hAnsiTheme="minorHAnsi" w:cstheme="minorHAnsi"/>
          <w:sz w:val="22"/>
          <w:lang w:val="el-GR"/>
        </w:rPr>
        <w:t xml:space="preserve"> </w:t>
      </w:r>
    </w:p>
    <w:p w:rsidR="007805B6" w:rsidRPr="00DA4F25" w:rsidRDefault="00635DD4" w:rsidP="007805B6">
      <w:pPr>
        <w:spacing w:after="0"/>
        <w:rPr>
          <w:rFonts w:asciiTheme="minorHAnsi" w:hAnsiTheme="minorHAnsi" w:cstheme="minorHAnsi"/>
          <w:szCs w:val="22"/>
          <w:lang w:val="el-GR"/>
        </w:rPr>
      </w:pPr>
      <w:r w:rsidRPr="00DA4F25">
        <w:rPr>
          <w:rFonts w:asciiTheme="minorHAnsi" w:hAnsiTheme="minorHAnsi" w:cstheme="minorHAnsi"/>
          <w:szCs w:val="22"/>
          <w:lang w:val="el-GR"/>
        </w:rPr>
        <w:t>Αντικείμενο της σύμβασης  είναι</w:t>
      </w:r>
      <w:r w:rsidR="007805B6" w:rsidRPr="00DA4F25">
        <w:rPr>
          <w:rFonts w:asciiTheme="minorHAnsi" w:hAnsiTheme="minorHAnsi" w:cstheme="minorHAnsi"/>
          <w:szCs w:val="22"/>
          <w:lang w:val="el-GR"/>
        </w:rPr>
        <w:t xml:space="preserve"> η προμήθεια γάλακτος δικαιούχων υπαλλήλων, οικονομικού έτους 2020, του Δήμου Ναυπακτίας.</w:t>
      </w:r>
    </w:p>
    <w:p w:rsidR="007805B6" w:rsidRPr="00DA4F25" w:rsidRDefault="007805B6" w:rsidP="007805B6">
      <w:pPr>
        <w:spacing w:after="0"/>
        <w:rPr>
          <w:rFonts w:asciiTheme="minorHAnsi" w:hAnsiTheme="minorHAnsi" w:cstheme="minorHAnsi"/>
          <w:szCs w:val="22"/>
          <w:lang w:val="el-GR"/>
        </w:rPr>
      </w:pPr>
      <w:r w:rsidRPr="00DA4F25">
        <w:rPr>
          <w:rFonts w:asciiTheme="minorHAnsi" w:hAnsiTheme="minorHAnsi" w:cstheme="minorHAnsi"/>
          <w:szCs w:val="22"/>
          <w:lang w:val="el-GR"/>
        </w:rPr>
        <w:t xml:space="preserve">Η παρεχόμενη προμήθεια κατατάσσεται στον ακόλουθο κωδικό του Κοινού Λεξιλογίου δημοσίων συμβάσεων </w:t>
      </w:r>
      <w:r w:rsidRPr="00DA4F25">
        <w:rPr>
          <w:rFonts w:asciiTheme="minorHAnsi" w:hAnsiTheme="minorHAnsi" w:cstheme="minorHAnsi"/>
          <w:b/>
          <w:szCs w:val="22"/>
          <w:lang w:val="el-GR"/>
        </w:rPr>
        <w:t>(</w:t>
      </w:r>
      <w:r w:rsidRPr="00DA4F25">
        <w:rPr>
          <w:rFonts w:asciiTheme="minorHAnsi" w:hAnsiTheme="minorHAnsi" w:cstheme="minorHAnsi"/>
          <w:b/>
          <w:szCs w:val="22"/>
          <w:lang w:val="en-US"/>
        </w:rPr>
        <w:t>CPV</w:t>
      </w:r>
      <w:r w:rsidRPr="00DA4F25">
        <w:rPr>
          <w:rFonts w:asciiTheme="minorHAnsi" w:hAnsiTheme="minorHAnsi" w:cstheme="minorHAnsi"/>
          <w:b/>
          <w:szCs w:val="22"/>
          <w:lang w:val="el-GR"/>
        </w:rPr>
        <w:t>: 15511000-3).</w:t>
      </w:r>
      <w:r w:rsidR="00635DD4" w:rsidRPr="00DA4F25">
        <w:rPr>
          <w:rFonts w:asciiTheme="minorHAnsi" w:hAnsiTheme="minorHAnsi" w:cstheme="minorHAnsi"/>
          <w:szCs w:val="22"/>
          <w:lang w:val="el-GR"/>
        </w:rPr>
        <w:t xml:space="preserve">            </w:t>
      </w:r>
    </w:p>
    <w:p w:rsidR="007805B6" w:rsidRPr="00DA4F25" w:rsidRDefault="007805B6" w:rsidP="007805B6">
      <w:pPr>
        <w:spacing w:after="0"/>
        <w:rPr>
          <w:rFonts w:asciiTheme="minorHAnsi" w:hAnsiTheme="minorHAnsi" w:cstheme="minorHAnsi"/>
          <w:szCs w:val="22"/>
          <w:lang w:val="el-GR"/>
        </w:rPr>
      </w:pPr>
      <w:r w:rsidRPr="00DA4F25">
        <w:rPr>
          <w:rFonts w:asciiTheme="minorHAnsi" w:hAnsiTheme="minorHAnsi" w:cstheme="minorHAnsi"/>
          <w:szCs w:val="22"/>
          <w:lang w:val="el-GR"/>
        </w:rPr>
        <w:t>Προσφορές υποβάλλονται για όλα τα τμήματα της προμήθειας.</w:t>
      </w:r>
    </w:p>
    <w:p w:rsidR="00635DD4" w:rsidRPr="00DA4F25" w:rsidRDefault="007805B6" w:rsidP="007805B6">
      <w:pPr>
        <w:spacing w:after="0"/>
        <w:rPr>
          <w:rFonts w:asciiTheme="minorHAnsi" w:hAnsiTheme="minorHAnsi" w:cstheme="minorHAnsi"/>
          <w:b/>
          <w:i/>
          <w:color w:val="5B9BD5"/>
          <w:szCs w:val="22"/>
          <w:lang w:val="el-GR"/>
        </w:rPr>
      </w:pPr>
      <w:r w:rsidRPr="00DA4F25">
        <w:rPr>
          <w:rFonts w:asciiTheme="minorHAnsi" w:hAnsiTheme="minorHAnsi" w:cstheme="minorHAnsi"/>
          <w:b/>
          <w:szCs w:val="22"/>
          <w:lang w:val="el-GR"/>
        </w:rPr>
        <w:t>Η εκτιμώμενη αξία της σύμβασης ανέρχεται στο ποσό των 4</w:t>
      </w:r>
      <w:r w:rsidR="00E01326">
        <w:rPr>
          <w:rFonts w:asciiTheme="minorHAnsi" w:hAnsiTheme="minorHAnsi" w:cstheme="minorHAnsi"/>
          <w:b/>
          <w:szCs w:val="22"/>
          <w:lang w:val="el-GR"/>
        </w:rPr>
        <w:t>4</w:t>
      </w:r>
      <w:r w:rsidRPr="00DA4F25">
        <w:rPr>
          <w:rFonts w:asciiTheme="minorHAnsi" w:hAnsiTheme="minorHAnsi" w:cstheme="minorHAnsi"/>
          <w:b/>
          <w:szCs w:val="22"/>
          <w:lang w:val="el-GR"/>
        </w:rPr>
        <w:t>.</w:t>
      </w:r>
      <w:r w:rsidR="00E01326">
        <w:rPr>
          <w:rFonts w:asciiTheme="minorHAnsi" w:hAnsiTheme="minorHAnsi" w:cstheme="minorHAnsi"/>
          <w:b/>
          <w:szCs w:val="22"/>
          <w:lang w:val="el-GR"/>
        </w:rPr>
        <w:t>059</w:t>
      </w:r>
      <w:r w:rsidRPr="00DA4F25">
        <w:rPr>
          <w:rFonts w:asciiTheme="minorHAnsi" w:hAnsiTheme="minorHAnsi" w:cstheme="minorHAnsi"/>
          <w:b/>
          <w:szCs w:val="22"/>
          <w:lang w:val="el-GR"/>
        </w:rPr>
        <w:t>,</w:t>
      </w:r>
      <w:r w:rsidR="00E01326">
        <w:rPr>
          <w:rFonts w:asciiTheme="minorHAnsi" w:hAnsiTheme="minorHAnsi" w:cstheme="minorHAnsi"/>
          <w:b/>
          <w:szCs w:val="22"/>
          <w:lang w:val="el-GR"/>
        </w:rPr>
        <w:t>88</w:t>
      </w:r>
      <w:r w:rsidRPr="00DA4F25">
        <w:rPr>
          <w:rFonts w:asciiTheme="minorHAnsi" w:hAnsiTheme="minorHAnsi" w:cstheme="minorHAnsi"/>
          <w:b/>
          <w:szCs w:val="22"/>
          <w:lang w:val="el-GR"/>
        </w:rPr>
        <w:t xml:space="preserve"> €, συμπεριλαμβανομένου ΦΠΑ 13%.</w:t>
      </w:r>
      <w:r w:rsidR="00635DD4" w:rsidRPr="00DA4F25">
        <w:rPr>
          <w:rFonts w:asciiTheme="minorHAnsi" w:hAnsiTheme="minorHAnsi" w:cstheme="minorHAnsi"/>
          <w:b/>
          <w:szCs w:val="22"/>
          <w:lang w:val="el-GR"/>
        </w:rPr>
        <w:t xml:space="preserve">  </w:t>
      </w:r>
      <w:r w:rsidR="00635DD4" w:rsidRPr="00DA4F25">
        <w:rPr>
          <w:rFonts w:asciiTheme="minorHAnsi" w:hAnsiTheme="minorHAnsi" w:cstheme="minorHAnsi"/>
          <w:b/>
          <w:i/>
          <w:color w:val="5B9BD5"/>
          <w:szCs w:val="22"/>
          <w:lang w:val="el-GR"/>
        </w:rPr>
        <w:t xml:space="preserve"> </w:t>
      </w:r>
    </w:p>
    <w:p w:rsidR="00635DD4" w:rsidRPr="00DA4F25" w:rsidRDefault="007805B6" w:rsidP="007805B6">
      <w:pPr>
        <w:spacing w:after="0"/>
        <w:rPr>
          <w:rFonts w:asciiTheme="minorHAnsi" w:hAnsiTheme="minorHAnsi" w:cstheme="minorHAnsi"/>
          <w:b/>
          <w:szCs w:val="22"/>
          <w:lang w:val="el-GR"/>
        </w:rPr>
      </w:pPr>
      <w:r w:rsidRPr="00DA4F25">
        <w:rPr>
          <w:rFonts w:asciiTheme="minorHAnsi" w:hAnsiTheme="minorHAnsi" w:cstheme="minorHAnsi"/>
          <w:b/>
          <w:szCs w:val="22"/>
          <w:lang w:val="el-GR"/>
        </w:rPr>
        <w:t>Η διάρκεια της σύμβασης ορίζεται σε δώδεκα (12) μήνες από την ημερομηνία υπογραφής αυτής και ανάρτησής της στο ΚΗΜΔΗΣ.</w:t>
      </w:r>
    </w:p>
    <w:p w:rsidR="007805B6" w:rsidRPr="00DA4F25" w:rsidRDefault="007805B6" w:rsidP="007805B6">
      <w:pPr>
        <w:spacing w:after="0"/>
        <w:rPr>
          <w:rFonts w:asciiTheme="minorHAnsi" w:hAnsiTheme="minorHAnsi" w:cstheme="minorHAnsi"/>
          <w:szCs w:val="22"/>
          <w:lang w:val="el-GR"/>
        </w:rPr>
      </w:pPr>
      <w:r w:rsidRPr="00DA4F25">
        <w:rPr>
          <w:rFonts w:asciiTheme="minorHAnsi" w:hAnsiTheme="minorHAnsi" w:cstheme="minorHAnsi"/>
          <w:b/>
          <w:szCs w:val="22"/>
          <w:lang w:val="el-GR"/>
        </w:rPr>
        <w:t>Αναλυτική περιγραφή του φυσικού και οικονομικού αντικειμένου της σύμβασης γίνεται στη</w:t>
      </w:r>
      <w:r w:rsidRPr="00DA4F25">
        <w:rPr>
          <w:rFonts w:asciiTheme="minorHAnsi" w:hAnsiTheme="minorHAnsi" w:cstheme="minorHAnsi"/>
          <w:szCs w:val="22"/>
          <w:lang w:val="el-GR"/>
        </w:rPr>
        <w:t xml:space="preserve"> μελέτη (Τεχνική Έκθεση, Τεχνικές Προδιαγραφές, Ενδεικτικός Προϋπολογισμός και Συγγραφή Υποχρεώσεων, η οποία αποτελεί αναπόσπαστο μέρος της παρούσας διακήρυξης. </w:t>
      </w:r>
    </w:p>
    <w:p w:rsidR="007805B6" w:rsidRPr="00DA4F25" w:rsidRDefault="007805B6" w:rsidP="007805B6">
      <w:pPr>
        <w:spacing w:after="0"/>
        <w:rPr>
          <w:rFonts w:asciiTheme="minorHAnsi" w:hAnsiTheme="minorHAnsi" w:cstheme="minorHAnsi"/>
          <w:b/>
          <w:szCs w:val="22"/>
          <w:lang w:val="el-GR"/>
        </w:rPr>
      </w:pPr>
      <w:r w:rsidRPr="00DA4F25">
        <w:rPr>
          <w:rFonts w:asciiTheme="minorHAnsi" w:hAnsiTheme="minorHAnsi" w:cstheme="minorHAnsi"/>
          <w:b/>
          <w:szCs w:val="22"/>
          <w:lang w:val="el-GR"/>
        </w:rPr>
        <w:t>Η σύμβαση θα ανατεθεί με το κριτήριο της πλέον συμφέρουσας από οικονομικής άποψης προσφοράς (προσφορά βάσει τιμής – χαμηλότερη τιμή)</w:t>
      </w:r>
      <w:r w:rsidR="000A599A" w:rsidRPr="00DA4F25">
        <w:rPr>
          <w:rFonts w:asciiTheme="minorHAnsi" w:hAnsiTheme="minorHAnsi" w:cstheme="minorHAnsi"/>
          <w:b/>
          <w:szCs w:val="22"/>
          <w:lang w:val="el-GR"/>
        </w:rPr>
        <w:t>.</w:t>
      </w:r>
    </w:p>
    <w:p w:rsidR="00635DD4" w:rsidRPr="00DA4F25" w:rsidRDefault="00635DD4" w:rsidP="00635DD4">
      <w:pPr>
        <w:pStyle w:val="2"/>
        <w:rPr>
          <w:rFonts w:asciiTheme="minorHAnsi" w:hAnsiTheme="minorHAnsi" w:cstheme="minorHAnsi"/>
          <w:sz w:val="22"/>
          <w:lang w:val="el-GR"/>
        </w:rPr>
      </w:pPr>
      <w:bookmarkStart w:id="10" w:name="__RefHeading___Toc470009775"/>
      <w:bookmarkStart w:id="11" w:name="_Toc489265918"/>
      <w:r w:rsidRPr="00DA4F25">
        <w:rPr>
          <w:rFonts w:asciiTheme="minorHAnsi" w:hAnsiTheme="minorHAnsi" w:cstheme="minorHAnsi"/>
          <w:sz w:val="22"/>
          <w:lang w:val="el-GR"/>
        </w:rPr>
        <w:t>1.4</w:t>
      </w:r>
      <w:r w:rsidRPr="00DA4F25">
        <w:rPr>
          <w:rFonts w:asciiTheme="minorHAnsi" w:hAnsiTheme="minorHAnsi" w:cstheme="minorHAnsi"/>
          <w:sz w:val="22"/>
          <w:lang w:val="el-GR"/>
        </w:rPr>
        <w:tab/>
        <w:t>Θεσμικό πλαίσιο</w:t>
      </w:r>
      <w:bookmarkEnd w:id="10"/>
      <w:bookmarkEnd w:id="11"/>
      <w:r w:rsidRPr="00DA4F25">
        <w:rPr>
          <w:rFonts w:asciiTheme="minorHAnsi" w:hAnsiTheme="minorHAnsi" w:cstheme="minorHAnsi"/>
          <w:sz w:val="22"/>
          <w:lang w:val="el-GR"/>
        </w:rPr>
        <w:t xml:space="preserve"> </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r w:rsidRPr="00DA4F25">
        <w:rPr>
          <w:rStyle w:val="a8"/>
          <w:rFonts w:asciiTheme="minorHAnsi" w:hAnsiTheme="minorHAnsi" w:cstheme="minorHAnsi"/>
          <w:szCs w:val="22"/>
        </w:rPr>
        <w:footnoteReference w:id="6"/>
      </w:r>
      <w:r w:rsidRPr="00DA4F25">
        <w:rPr>
          <w:rFonts w:asciiTheme="minorHAnsi" w:hAnsiTheme="minorHAnsi" w:cstheme="minorHAnsi"/>
          <w:szCs w:val="22"/>
          <w:lang w:val="el-GR"/>
        </w:rPr>
        <w:t>:</w:t>
      </w:r>
    </w:p>
    <w:p w:rsidR="00635DD4" w:rsidRPr="00DA4F25" w:rsidRDefault="00BD58AA" w:rsidP="00635DD4">
      <w:pPr>
        <w:rPr>
          <w:rFonts w:asciiTheme="minorHAnsi" w:hAnsiTheme="minorHAnsi" w:cstheme="minorHAnsi"/>
          <w:color w:val="000000"/>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4412/2016 (Α' 147) “</w:t>
      </w:r>
      <w:r w:rsidR="00635DD4" w:rsidRPr="00DA4F25">
        <w:rPr>
          <w:rFonts w:asciiTheme="minorHAnsi" w:hAnsiTheme="minorHAnsi" w:cstheme="minorHAnsi"/>
          <w:i/>
          <w:szCs w:val="22"/>
          <w:lang w:val="el-GR"/>
        </w:rPr>
        <w:t>Δημόσιες Συμβάσεις Έργων, Προμηθειών και Υπηρεσιών (προσαρμογή στις Οδηγίες 2014/24/ ΕΕ και 2014/25/ΕΕ)»</w:t>
      </w:r>
      <w:r w:rsidRPr="00DA4F25">
        <w:rPr>
          <w:rFonts w:asciiTheme="minorHAnsi" w:hAnsiTheme="minorHAnsi" w:cstheme="minorHAnsi"/>
          <w:i/>
          <w:szCs w:val="22"/>
          <w:lang w:val="el-GR"/>
        </w:rPr>
        <w:t>.</w:t>
      </w:r>
    </w:p>
    <w:p w:rsidR="00635DD4" w:rsidRPr="00DA4F25" w:rsidRDefault="00BD58AA" w:rsidP="006B7FB8">
      <w:pPr>
        <w:spacing w:after="0"/>
        <w:rPr>
          <w:rFonts w:asciiTheme="minorHAnsi" w:hAnsiTheme="minorHAnsi" w:cstheme="minorHAnsi"/>
          <w:szCs w:val="22"/>
          <w:lang w:val="el-GR"/>
        </w:rPr>
      </w:pPr>
      <w:r w:rsidRPr="00DA4F25">
        <w:rPr>
          <w:rFonts w:asciiTheme="minorHAnsi" w:hAnsiTheme="minorHAnsi" w:cstheme="minorHAnsi"/>
          <w:color w:val="000000"/>
          <w:szCs w:val="22"/>
          <w:lang w:val="el-GR"/>
        </w:rPr>
        <w:t>Τ</w:t>
      </w:r>
      <w:r w:rsidR="00635DD4" w:rsidRPr="00DA4F25">
        <w:rPr>
          <w:rFonts w:asciiTheme="minorHAnsi" w:hAnsiTheme="minorHAnsi" w:cstheme="minorHAnsi"/>
          <w:color w:val="000000"/>
          <w:szCs w:val="22"/>
          <w:lang w:val="el-GR"/>
        </w:rPr>
        <w:t xml:space="preserve">ου </w:t>
      </w:r>
      <w:r w:rsidRPr="00DA4F25">
        <w:rPr>
          <w:rFonts w:asciiTheme="minorHAnsi" w:hAnsiTheme="minorHAnsi" w:cstheme="minorHAnsi"/>
          <w:color w:val="000000"/>
          <w:szCs w:val="22"/>
          <w:lang w:val="el-GR"/>
        </w:rPr>
        <w:t>Ν</w:t>
      </w:r>
      <w:r w:rsidR="00635DD4" w:rsidRPr="00DA4F25">
        <w:rPr>
          <w:rFonts w:asciiTheme="minorHAnsi" w:hAnsiTheme="minorHAnsi" w:cstheme="minorHAnsi"/>
          <w:color w:val="000000"/>
          <w:szCs w:val="22"/>
          <w:lang w:val="el-GR"/>
        </w:rPr>
        <w:t>. 4314/2014 (Α' 265)</w:t>
      </w:r>
      <w:r w:rsidR="00635DD4" w:rsidRPr="00DA4F25">
        <w:rPr>
          <w:rStyle w:val="FootnoteReference2"/>
          <w:rFonts w:asciiTheme="minorHAnsi" w:hAnsiTheme="minorHAnsi" w:cstheme="minorHAnsi"/>
          <w:i/>
          <w:color w:val="000000"/>
          <w:szCs w:val="22"/>
        </w:rPr>
        <w:footnoteReference w:id="7"/>
      </w:r>
      <w:r w:rsidR="00635DD4" w:rsidRPr="00DA4F25">
        <w:rPr>
          <w:rStyle w:val="FootnoteReference2"/>
          <w:rFonts w:asciiTheme="minorHAnsi" w:hAnsiTheme="minorHAnsi" w:cstheme="minorHAnsi"/>
          <w:color w:val="000000"/>
          <w:szCs w:val="22"/>
          <w:lang w:val="el-GR"/>
        </w:rPr>
        <w:t>,</w:t>
      </w:r>
      <w:r w:rsidR="00635DD4" w:rsidRPr="00DA4F25">
        <w:rPr>
          <w:rFonts w:asciiTheme="minorHAnsi" w:hAnsiTheme="minorHAnsi" w:cstheme="minorHAnsi"/>
          <w:szCs w:val="22"/>
          <w:lang w:val="el-GR"/>
        </w:rPr>
        <w:t xml:space="preserve"> “</w:t>
      </w:r>
      <w:r w:rsidR="00635DD4" w:rsidRPr="00DA4F25">
        <w:rPr>
          <w:rFonts w:asciiTheme="minorHAnsi" w:hAnsiTheme="minorHAnsi" w:cstheme="minorHAnsi"/>
          <w:i/>
          <w:szCs w:val="22"/>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00635DD4" w:rsidRPr="00DA4F25">
        <w:rPr>
          <w:rFonts w:asciiTheme="minorHAnsi" w:hAnsiTheme="minorHAnsi" w:cstheme="minorHAnsi"/>
          <w:i/>
          <w:szCs w:val="22"/>
        </w:rPr>
        <w:t>L</w:t>
      </w:r>
      <w:r w:rsidR="00635DD4" w:rsidRPr="00DA4F25">
        <w:rPr>
          <w:rFonts w:asciiTheme="minorHAnsi" w:hAnsiTheme="minorHAnsi" w:cstheme="minorHAnsi"/>
          <w:i/>
          <w:szCs w:val="22"/>
          <w:lang w:val="el-GR"/>
        </w:rPr>
        <w:t xml:space="preserve"> 156/16.6.2012) στο ελληνικό δίκαιο, τροποποίηση του ν. 3419/2005 (Α' 297) και άλλες διατάξεις</w:t>
      </w:r>
      <w:r w:rsidR="00635DD4" w:rsidRPr="00DA4F25">
        <w:rPr>
          <w:rFonts w:asciiTheme="minorHAnsi" w:hAnsiTheme="minorHAnsi" w:cstheme="minorHAnsi"/>
          <w:szCs w:val="22"/>
          <w:lang w:val="el-GR"/>
        </w:rPr>
        <w:t xml:space="preserve">” </w:t>
      </w:r>
      <w:r w:rsidR="00635DD4" w:rsidRPr="00DA4F25">
        <w:rPr>
          <w:rFonts w:asciiTheme="minorHAnsi" w:hAnsiTheme="minorHAnsi" w:cstheme="minorHAnsi"/>
          <w:color w:val="000000"/>
          <w:szCs w:val="22"/>
          <w:lang w:val="el-GR"/>
        </w:rPr>
        <w:t>και του ν. 3614/2007 (Α' 267) «</w:t>
      </w:r>
      <w:r w:rsidR="00635DD4" w:rsidRPr="00DA4F25">
        <w:rPr>
          <w:rFonts w:asciiTheme="minorHAnsi" w:hAnsiTheme="minorHAnsi" w:cstheme="minorHAnsi"/>
          <w:i/>
          <w:color w:val="000000"/>
          <w:szCs w:val="22"/>
          <w:lang w:val="el-GR"/>
        </w:rPr>
        <w:t>Διαχείριση, έλεγχος και εφαρμογή αναπτυξιακών παρεμβάσεων για την προγραμματική περίοδο 2007 -2013</w:t>
      </w:r>
      <w:r w:rsidR="00635DD4" w:rsidRPr="00DA4F25">
        <w:rPr>
          <w:rFonts w:asciiTheme="minorHAnsi" w:hAnsiTheme="minorHAnsi" w:cstheme="minorHAnsi"/>
          <w:color w:val="000000"/>
          <w:szCs w:val="22"/>
          <w:lang w:val="el-GR"/>
        </w:rPr>
        <w:t>»</w:t>
      </w:r>
      <w:r w:rsidRPr="00DA4F25">
        <w:rPr>
          <w:rFonts w:asciiTheme="minorHAnsi" w:hAnsiTheme="minorHAnsi" w:cstheme="minorHAnsi"/>
          <w:color w:val="000000"/>
          <w:szCs w:val="22"/>
          <w:lang w:val="el-GR"/>
        </w:rPr>
        <w:t>.</w:t>
      </w:r>
    </w:p>
    <w:p w:rsidR="00635DD4" w:rsidRPr="00DA4F25" w:rsidRDefault="00BD58AA"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4270/2014 (Α' 143) «</w:t>
      </w:r>
      <w:r w:rsidR="00635DD4" w:rsidRPr="00DA4F25">
        <w:rPr>
          <w:rFonts w:asciiTheme="minorHAnsi" w:hAnsiTheme="minorHAnsi" w:cstheme="minorHAnsi"/>
          <w:i/>
          <w:szCs w:val="22"/>
          <w:lang w:val="el-GR"/>
        </w:rPr>
        <w:t>Αρχές δημοσιονομικής διαχείρισης και εποπτείας (ενσωμάτωση της Οδηγίας 2011/85/ΕΕ) – δημόσιο λογιστικό και άλλες διατάξεις</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p>
    <w:p w:rsidR="00635DD4" w:rsidRPr="00DA4F25" w:rsidRDefault="00BD58AA"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4250/2014 (Α' 74) «</w:t>
      </w:r>
      <w:r w:rsidR="00635DD4" w:rsidRPr="00DA4F25">
        <w:rPr>
          <w:rFonts w:asciiTheme="minorHAnsi" w:hAnsiTheme="minorHAnsi" w:cstheme="minorHAnsi"/>
          <w:i/>
          <w:szCs w:val="22"/>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00635DD4" w:rsidRPr="00DA4F25">
        <w:rPr>
          <w:rFonts w:asciiTheme="minorHAnsi" w:hAnsiTheme="minorHAnsi" w:cstheme="minorHAnsi"/>
          <w:szCs w:val="22"/>
          <w:lang w:val="el-GR"/>
        </w:rPr>
        <w:t>» και ειδικότερα τις διατάξεις του άρθρου 1</w:t>
      </w:r>
      <w:r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r w:rsidR="00635DD4" w:rsidRPr="00DA4F25">
        <w:rPr>
          <w:rFonts w:asciiTheme="minorHAnsi" w:hAnsiTheme="minorHAnsi" w:cstheme="minorHAnsi"/>
          <w:b/>
          <w:bCs/>
          <w:szCs w:val="22"/>
          <w:lang w:val="el-GR"/>
        </w:rPr>
        <w:t xml:space="preserve"> </w:t>
      </w:r>
    </w:p>
    <w:p w:rsidR="00635DD4" w:rsidRPr="00DA4F25" w:rsidRDefault="00BD58AA" w:rsidP="006B7FB8">
      <w:pPr>
        <w:spacing w:after="0"/>
        <w:rPr>
          <w:rFonts w:asciiTheme="minorHAnsi" w:hAnsiTheme="minorHAnsi" w:cstheme="minorHAnsi"/>
          <w:i/>
          <w:color w:val="5B9BD5"/>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ης παρ. Ζ του Ν. 4152/2013 (Α' 107) «</w:t>
      </w:r>
      <w:r w:rsidR="00635DD4" w:rsidRPr="00DA4F25">
        <w:rPr>
          <w:rFonts w:asciiTheme="minorHAnsi" w:hAnsiTheme="minorHAnsi" w:cstheme="minorHAnsi"/>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p>
    <w:p w:rsidR="00635DD4" w:rsidRPr="00DA4F25" w:rsidRDefault="00BD58AA" w:rsidP="00635DD4">
      <w:pPr>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4129/2013 (Α’ 52) «</w:t>
      </w:r>
      <w:r w:rsidR="00635DD4" w:rsidRPr="00DA4F25">
        <w:rPr>
          <w:rFonts w:asciiTheme="minorHAnsi" w:hAnsiTheme="minorHAnsi" w:cstheme="minorHAnsi"/>
          <w:i/>
          <w:szCs w:val="22"/>
          <w:lang w:val="el-GR"/>
        </w:rPr>
        <w:t>Κύρωση του Κώδικα Νόμων για το Ελεγκτικό Συνέδριο</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p>
    <w:p w:rsidR="00635DD4" w:rsidRPr="00DA4F25" w:rsidRDefault="00BD58AA"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lastRenderedPageBreak/>
        <w:t>Τ</w:t>
      </w:r>
      <w:r w:rsidR="00635DD4" w:rsidRPr="00DA4F25">
        <w:rPr>
          <w:rFonts w:asciiTheme="minorHAnsi" w:hAnsiTheme="minorHAnsi" w:cstheme="minorHAnsi"/>
          <w:szCs w:val="22"/>
          <w:lang w:val="el-GR"/>
        </w:rPr>
        <w:t xml:space="preserve">ου άρθρου 26 του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 xml:space="preserve"> </w:t>
      </w:r>
      <w:r w:rsidR="00635DD4" w:rsidRPr="00DA4F25">
        <w:rPr>
          <w:rFonts w:asciiTheme="minorHAnsi" w:hAnsiTheme="minorHAnsi" w:cstheme="minorHAnsi"/>
          <w:szCs w:val="22"/>
          <w:lang w:val="el-GR"/>
        </w:rPr>
        <w:t>4024/2011 (Α 226) «</w:t>
      </w:r>
      <w:r w:rsidR="00635DD4" w:rsidRPr="00DA4F25">
        <w:rPr>
          <w:rFonts w:asciiTheme="minorHAnsi" w:hAnsiTheme="minorHAnsi" w:cstheme="minorHAnsi"/>
          <w:i/>
          <w:iCs/>
          <w:szCs w:val="22"/>
          <w:lang w:val="el-GR"/>
        </w:rPr>
        <w:t>Συγκρότηση συλλογικών οργάνων της διοίκησης και ορισμός των μελών τους με κλήρωση</w:t>
      </w:r>
      <w:r w:rsidR="00635DD4" w:rsidRPr="00DA4F25">
        <w:rPr>
          <w:rFonts w:asciiTheme="minorHAnsi" w:hAnsiTheme="minorHAnsi" w:cstheme="minorHAnsi"/>
          <w:szCs w:val="22"/>
          <w:lang w:val="el-GR"/>
        </w:rPr>
        <w:t>»</w:t>
      </w:r>
      <w:r w:rsidR="00635DD4" w:rsidRPr="00DA4F25">
        <w:rPr>
          <w:rStyle w:val="FootnoteReference2"/>
          <w:rFonts w:asciiTheme="minorHAnsi" w:hAnsiTheme="minorHAnsi" w:cstheme="minorHAnsi"/>
          <w:szCs w:val="22"/>
          <w:shd w:val="clear" w:color="auto" w:fill="FFFFFF"/>
        </w:rPr>
        <w:footnoteReference w:id="8"/>
      </w:r>
      <w:r w:rsidRPr="00DA4F25">
        <w:rPr>
          <w:rFonts w:asciiTheme="minorHAnsi" w:hAnsiTheme="minorHAnsi" w:cstheme="minorHAnsi"/>
          <w:szCs w:val="22"/>
          <w:lang w:val="el-GR"/>
        </w:rPr>
        <w:t>.</w:t>
      </w:r>
    </w:p>
    <w:p w:rsidR="00635DD4" w:rsidRPr="00DA4F25" w:rsidRDefault="00BD58AA"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4013/2011 (Α’ 204) «</w:t>
      </w:r>
      <w:r w:rsidR="00635DD4" w:rsidRPr="00DA4F25">
        <w:rPr>
          <w:rFonts w:asciiTheme="minorHAnsi" w:hAnsiTheme="minorHAnsi" w:cstheme="minorHAnsi"/>
          <w:i/>
          <w:szCs w:val="22"/>
          <w:lang w:val="el-GR"/>
        </w:rPr>
        <w:t>Σύσταση ενιαίας Ανεξάρτητης Αρχής Δημοσίων Συμβάσεων και Κεντρικού Ηλεκτρονικού Μητρώου Δημοσίων Συμβάσεων…</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p>
    <w:p w:rsidR="00635DD4" w:rsidRPr="00DA4F25" w:rsidRDefault="004E27B7"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3861/2010 (Α’ 112) «</w:t>
      </w:r>
      <w:r w:rsidR="00635DD4" w:rsidRPr="00DA4F25">
        <w:rPr>
          <w:rFonts w:asciiTheme="minorHAnsi" w:hAnsiTheme="minorHAnsi" w:cstheme="minorHAnsi"/>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DA4F25">
        <w:rPr>
          <w:rFonts w:asciiTheme="minorHAnsi" w:hAnsiTheme="minorHAnsi" w:cstheme="minorHAnsi"/>
          <w:i/>
          <w:iCs/>
          <w:szCs w:val="22"/>
          <w:lang w:val="el-GR"/>
        </w:rPr>
        <w:t>.</w:t>
      </w:r>
    </w:p>
    <w:p w:rsidR="00635DD4" w:rsidRPr="00DA4F25" w:rsidRDefault="004E27B7"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άρθρου 23 της απόφασης με </w:t>
      </w:r>
      <w:r w:rsidR="00B929B7" w:rsidRPr="00DA4F25">
        <w:rPr>
          <w:rFonts w:asciiTheme="minorHAnsi" w:hAnsiTheme="minorHAnsi" w:cstheme="minorHAnsi"/>
          <w:szCs w:val="22"/>
          <w:lang w:val="el-GR"/>
        </w:rPr>
        <w:t>την υπ’ αριθ.</w:t>
      </w:r>
      <w:r w:rsidR="00635DD4" w:rsidRPr="00DA4F25">
        <w:rPr>
          <w:rFonts w:asciiTheme="minorHAnsi" w:hAnsiTheme="minorHAnsi" w:cstheme="minorHAnsi"/>
          <w:szCs w:val="22"/>
          <w:lang w:val="el-GR"/>
        </w:rPr>
        <w:t xml:space="preserve"> 11389/1993 (Β΄ 185) του Υπουργού Εσωτερικών</w:t>
      </w:r>
      <w:r w:rsidR="00635DD4" w:rsidRPr="00DA4F25">
        <w:rPr>
          <w:rStyle w:val="WW-FootnoteReference7"/>
          <w:rFonts w:asciiTheme="minorHAnsi" w:hAnsiTheme="minorHAnsi" w:cstheme="minorHAnsi"/>
          <w:szCs w:val="22"/>
          <w:lang w:val="el-GR"/>
        </w:rPr>
        <w:footnoteReference w:id="9"/>
      </w:r>
      <w:r w:rsidR="00B929B7" w:rsidRPr="00DA4F25">
        <w:rPr>
          <w:rFonts w:asciiTheme="minorHAnsi" w:hAnsiTheme="minorHAnsi" w:cstheme="minorHAnsi"/>
          <w:szCs w:val="22"/>
          <w:lang w:val="el-GR"/>
        </w:rPr>
        <w:t>.</w:t>
      </w:r>
    </w:p>
    <w:p w:rsidR="00635DD4" w:rsidRPr="00DA4F25" w:rsidRDefault="00B929B7"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2859/2000 (Α’ 248) «</w:t>
      </w:r>
      <w:r w:rsidR="00635DD4" w:rsidRPr="00DA4F25">
        <w:rPr>
          <w:rFonts w:asciiTheme="minorHAnsi" w:hAnsiTheme="minorHAnsi" w:cstheme="minorHAnsi"/>
          <w:i/>
          <w:szCs w:val="22"/>
          <w:lang w:val="el-GR"/>
        </w:rPr>
        <w:t>Κύρωση Κώδικα Φόρου Προστιθέμενης Αξίας</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p>
    <w:p w:rsidR="00635DD4" w:rsidRPr="00DA4F25" w:rsidRDefault="005678B2"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 xml:space="preserve">Ν. </w:t>
      </w:r>
      <w:r w:rsidR="00635DD4" w:rsidRPr="00DA4F25">
        <w:rPr>
          <w:rFonts w:asciiTheme="minorHAnsi" w:hAnsiTheme="minorHAnsi" w:cstheme="minorHAnsi"/>
          <w:szCs w:val="22"/>
          <w:lang w:val="el-GR"/>
        </w:rPr>
        <w:t>2690/1999 (Α' 45) “</w:t>
      </w:r>
      <w:r w:rsidR="00635DD4" w:rsidRPr="00DA4F25">
        <w:rPr>
          <w:rFonts w:asciiTheme="minorHAnsi" w:hAnsiTheme="minorHAnsi" w:cstheme="minorHAnsi"/>
          <w:i/>
          <w:szCs w:val="22"/>
          <w:lang w:val="el-GR"/>
        </w:rPr>
        <w:t>Κύρωση του Κώδικα Διοικητικής Διαδικασίας και άλλες διατάξεις</w:t>
      </w:r>
      <w:r w:rsidR="00635DD4" w:rsidRPr="00DA4F25">
        <w:rPr>
          <w:rFonts w:asciiTheme="minorHAnsi" w:hAnsiTheme="minorHAnsi" w:cstheme="minorHAnsi"/>
          <w:szCs w:val="22"/>
          <w:lang w:val="el-GR"/>
        </w:rPr>
        <w:t>”  και ι</w:t>
      </w:r>
      <w:r w:rsidRPr="00DA4F25">
        <w:rPr>
          <w:rFonts w:asciiTheme="minorHAnsi" w:hAnsiTheme="minorHAnsi" w:cstheme="minorHAnsi"/>
          <w:szCs w:val="22"/>
          <w:lang w:val="el-GR"/>
        </w:rPr>
        <w:t>δίως των άρθρων 7 και 13 έως 15.</w:t>
      </w:r>
    </w:p>
    <w:p w:rsidR="00635DD4" w:rsidRPr="00DA4F25" w:rsidRDefault="005678B2"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2121/1993 (Α' 25) “</w:t>
      </w:r>
      <w:r w:rsidR="00635DD4" w:rsidRPr="00DA4F25">
        <w:rPr>
          <w:rStyle w:val="a7"/>
          <w:rFonts w:asciiTheme="minorHAnsi" w:hAnsiTheme="minorHAnsi" w:cstheme="minorHAnsi"/>
          <w:b w:val="0"/>
          <w:bCs w:val="0"/>
          <w:i/>
          <w:iCs/>
          <w:color w:val="000000"/>
          <w:szCs w:val="22"/>
          <w:lang w:val="el-GR"/>
        </w:rPr>
        <w:t>Πνευματική Ιδιοκτησία, Συγγενικά Δικαιώματα και Πολιτιστικά Θέματα</w:t>
      </w:r>
      <w:r w:rsidR="00635DD4" w:rsidRPr="00DA4F25">
        <w:rPr>
          <w:rStyle w:val="a7"/>
          <w:rFonts w:asciiTheme="minorHAnsi" w:hAnsiTheme="minorHAnsi" w:cstheme="minorHAnsi"/>
          <w:b w:val="0"/>
          <w:bCs w:val="0"/>
          <w:color w:val="000000"/>
          <w:szCs w:val="22"/>
          <w:lang w:val="el-GR"/>
        </w:rPr>
        <w:t>”</w:t>
      </w:r>
      <w:r w:rsidRPr="00DA4F25">
        <w:rPr>
          <w:rStyle w:val="a7"/>
          <w:rFonts w:asciiTheme="minorHAnsi" w:hAnsiTheme="minorHAnsi" w:cstheme="minorHAnsi"/>
          <w:b w:val="0"/>
          <w:bCs w:val="0"/>
          <w:color w:val="000000"/>
          <w:szCs w:val="22"/>
          <w:lang w:val="el-GR"/>
        </w:rPr>
        <w:t>.</w:t>
      </w:r>
      <w:r w:rsidR="00635DD4" w:rsidRPr="00DA4F25">
        <w:rPr>
          <w:rStyle w:val="a7"/>
          <w:rFonts w:asciiTheme="minorHAnsi" w:hAnsiTheme="minorHAnsi" w:cstheme="minorHAnsi"/>
          <w:b w:val="0"/>
          <w:bCs w:val="0"/>
          <w:color w:val="000000"/>
          <w:szCs w:val="22"/>
          <w:lang w:val="el-GR"/>
        </w:rPr>
        <w:t xml:space="preserve"> </w:t>
      </w:r>
    </w:p>
    <w:p w:rsidR="00635DD4" w:rsidRPr="00DA4F25" w:rsidRDefault="005678B2" w:rsidP="006B7FB8">
      <w:pPr>
        <w:spacing w:after="0"/>
        <w:rPr>
          <w:rFonts w:asciiTheme="minorHAnsi" w:hAnsiTheme="minorHAnsi" w:cstheme="minorHAnsi"/>
          <w:i/>
          <w:iCs/>
          <w:color w:val="5B9BD5"/>
          <w:szCs w:val="22"/>
          <w:lang w:val="el-GR"/>
        </w:rPr>
      </w:pPr>
      <w:r w:rsidRPr="00DA4F25">
        <w:rPr>
          <w:rFonts w:asciiTheme="minorHAnsi" w:hAnsiTheme="minorHAnsi" w:cstheme="minorHAnsi"/>
          <w:szCs w:val="22"/>
          <w:lang w:val="el-GR"/>
        </w:rPr>
        <w:t>Του Π.Δ.</w:t>
      </w:r>
      <w:r w:rsidR="00635DD4" w:rsidRPr="00DA4F25">
        <w:rPr>
          <w:rFonts w:asciiTheme="minorHAnsi" w:hAnsiTheme="minorHAnsi" w:cstheme="minorHAnsi"/>
          <w:szCs w:val="22"/>
          <w:lang w:val="el-GR"/>
        </w:rPr>
        <w:t xml:space="preserve"> 28/2015 (Α' 34) “</w:t>
      </w:r>
      <w:r w:rsidR="00635DD4" w:rsidRPr="00DA4F25">
        <w:rPr>
          <w:rFonts w:asciiTheme="minorHAnsi" w:hAnsiTheme="minorHAnsi" w:cstheme="minorHAnsi"/>
          <w:i/>
          <w:szCs w:val="22"/>
          <w:lang w:val="el-GR"/>
        </w:rPr>
        <w:t>Κωδικοποίηση διατάξεων για την πρόσβαση σε δημόσια έγγραφα και στοιχεία</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p>
    <w:p w:rsidR="00635DD4" w:rsidRPr="00DA4F25" w:rsidRDefault="005678B2"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Π</w:t>
      </w:r>
      <w:r w:rsidR="00635DD4" w:rsidRPr="00DA4F25">
        <w:rPr>
          <w:rFonts w:asciiTheme="minorHAnsi" w:hAnsiTheme="minorHAnsi" w:cstheme="minorHAnsi"/>
          <w:bCs/>
          <w:iCs/>
          <w:szCs w:val="22"/>
          <w:lang w:val="el-GR"/>
        </w:rPr>
        <w:t>.</w:t>
      </w:r>
      <w:r w:rsidRPr="00DA4F25">
        <w:rPr>
          <w:rFonts w:asciiTheme="minorHAnsi" w:hAnsiTheme="minorHAnsi" w:cstheme="minorHAnsi"/>
          <w:bCs/>
          <w:iCs/>
          <w:szCs w:val="22"/>
          <w:lang w:val="el-GR"/>
        </w:rPr>
        <w:t>Δ</w:t>
      </w:r>
      <w:r w:rsidR="00635DD4" w:rsidRPr="00DA4F25">
        <w:rPr>
          <w:rFonts w:asciiTheme="minorHAnsi" w:hAnsiTheme="minorHAnsi" w:cstheme="minorHAnsi"/>
          <w:bCs/>
          <w:iCs/>
          <w:szCs w:val="22"/>
          <w:lang w:val="el-GR"/>
        </w:rPr>
        <w:t xml:space="preserve">. 80/2016 (Α΄145) “Ανάληψη </w:t>
      </w:r>
      <w:r w:rsidR="006F71B6" w:rsidRPr="00DA4F25">
        <w:rPr>
          <w:rFonts w:asciiTheme="minorHAnsi" w:hAnsiTheme="minorHAnsi" w:cstheme="minorHAnsi"/>
          <w:bCs/>
          <w:iCs/>
          <w:szCs w:val="22"/>
          <w:lang w:val="el-GR"/>
        </w:rPr>
        <w:t>υποχρεώσεων από τους Διατάκτες”</w:t>
      </w:r>
      <w:r w:rsidRPr="00DA4F25">
        <w:rPr>
          <w:rFonts w:asciiTheme="minorHAnsi" w:hAnsiTheme="minorHAnsi" w:cstheme="minorHAnsi"/>
          <w:bCs/>
          <w:iCs/>
          <w:szCs w:val="22"/>
          <w:lang w:val="el-GR"/>
        </w:rPr>
        <w:t>.</w:t>
      </w:r>
    </w:p>
    <w:p w:rsidR="005678B2" w:rsidRPr="00DA4F25" w:rsidRDefault="005678B2" w:rsidP="006B7FB8">
      <w:pPr>
        <w:spacing w:after="0"/>
        <w:rPr>
          <w:rFonts w:asciiTheme="minorHAnsi" w:hAnsiTheme="minorHAnsi" w:cstheme="minorHAnsi"/>
          <w:i/>
          <w:szCs w:val="22"/>
          <w:lang w:val="el-GR"/>
        </w:rPr>
      </w:pPr>
      <w:r w:rsidRPr="00DA4F25">
        <w:rPr>
          <w:rFonts w:asciiTheme="minorHAnsi" w:hAnsiTheme="minorHAnsi" w:cstheme="minorHAnsi"/>
          <w:szCs w:val="22"/>
          <w:lang w:val="el-GR"/>
        </w:rPr>
        <w:t>Της</w:t>
      </w:r>
      <w:r w:rsidR="00635DD4" w:rsidRPr="00DA4F25">
        <w:rPr>
          <w:rFonts w:asciiTheme="minorHAnsi" w:hAnsiTheme="minorHAnsi" w:cstheme="minorHAnsi"/>
          <w:szCs w:val="22"/>
          <w:lang w:val="el-GR"/>
        </w:rPr>
        <w:t xml:space="preserve"> </w:t>
      </w:r>
      <w:r w:rsidRPr="00DA4F25">
        <w:rPr>
          <w:rFonts w:asciiTheme="minorHAnsi" w:hAnsiTheme="minorHAnsi" w:cstheme="minorHAnsi"/>
          <w:szCs w:val="22"/>
          <w:lang w:val="el-GR"/>
        </w:rPr>
        <w:t>υπ’ αριθ</w:t>
      </w:r>
      <w:r w:rsidR="00635DD4" w:rsidRPr="00DA4F25">
        <w:rPr>
          <w:rFonts w:asciiTheme="minorHAnsi" w:hAnsiTheme="minorHAnsi" w:cstheme="minorHAnsi"/>
          <w:szCs w:val="22"/>
          <w:lang w:val="el-GR"/>
        </w:rPr>
        <w:t xml:space="preserve">. </w:t>
      </w:r>
      <w:r w:rsidR="00635DD4" w:rsidRPr="00DA4F25">
        <w:rPr>
          <w:rFonts w:asciiTheme="minorHAnsi" w:hAnsiTheme="minorHAnsi" w:cstheme="minorHAnsi"/>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DA4F25">
        <w:rPr>
          <w:rFonts w:asciiTheme="minorHAnsi" w:hAnsiTheme="minorHAnsi" w:cstheme="minorHAnsi"/>
          <w:i/>
          <w:szCs w:val="22"/>
          <w:lang w:val="el-GR"/>
        </w:rPr>
        <w:t>.</w:t>
      </w:r>
    </w:p>
    <w:p w:rsidR="00635DD4" w:rsidRPr="00DA4F25" w:rsidRDefault="005678B2" w:rsidP="006B7FB8">
      <w:pPr>
        <w:spacing w:after="0"/>
        <w:rPr>
          <w:rStyle w:val="WW-FootnoteReference12"/>
          <w:rFonts w:asciiTheme="minorHAnsi" w:hAnsiTheme="minorHAnsi" w:cstheme="minorHAnsi"/>
          <w:iCs/>
          <w:szCs w:val="22"/>
          <w:vertAlign w:val="baseline"/>
          <w:lang w:val="el-GR"/>
        </w:rPr>
      </w:pPr>
      <w:r w:rsidRPr="00DA4F25">
        <w:rPr>
          <w:rStyle w:val="WW-FootnoteReference12"/>
          <w:rFonts w:asciiTheme="minorHAnsi" w:hAnsiTheme="minorHAnsi" w:cstheme="minorHAnsi"/>
          <w:iCs/>
          <w:szCs w:val="22"/>
          <w:vertAlign w:val="baseline"/>
          <w:lang w:val="el-GR"/>
        </w:rPr>
        <w:t>Τον Ν. 4555/2018 (ΦΕΚ 133</w:t>
      </w:r>
      <w:r w:rsidRPr="00DA4F25">
        <w:rPr>
          <w:rStyle w:val="WW-FootnoteReference12"/>
          <w:rFonts w:asciiTheme="minorHAnsi" w:hAnsiTheme="minorHAnsi" w:cstheme="minorHAnsi"/>
          <w:iCs/>
          <w:szCs w:val="22"/>
          <w:lang w:val="el-GR"/>
        </w:rPr>
        <w:t>Α</w:t>
      </w:r>
      <w:r w:rsidRPr="00DA4F25">
        <w:rPr>
          <w:rStyle w:val="WW-FootnoteReference12"/>
          <w:rFonts w:asciiTheme="minorHAnsi" w:hAnsiTheme="minorHAnsi" w:cstheme="minorHAnsi"/>
          <w:iCs/>
          <w:szCs w:val="22"/>
          <w:vertAlign w:val="baseline"/>
          <w:lang w:val="el-GR"/>
        </w:rPr>
        <w:t>/19-07-2018) Πρόγραμμα ΚΛΕΙΣΘΕΝΗΣ.</w:t>
      </w:r>
    </w:p>
    <w:p w:rsidR="005678B2" w:rsidRPr="00DA4F25" w:rsidRDefault="005678B2" w:rsidP="006B7FB8">
      <w:pPr>
        <w:spacing w:after="0"/>
        <w:rPr>
          <w:rStyle w:val="WW-FootnoteReference12"/>
          <w:rFonts w:asciiTheme="minorHAnsi" w:hAnsiTheme="minorHAnsi" w:cstheme="minorHAnsi"/>
          <w:iCs/>
          <w:szCs w:val="22"/>
          <w:vertAlign w:val="baseline"/>
          <w:lang w:val="el-GR"/>
        </w:rPr>
      </w:pPr>
      <w:r w:rsidRPr="00DA4F25">
        <w:rPr>
          <w:rStyle w:val="WW-FootnoteReference12"/>
          <w:rFonts w:asciiTheme="minorHAnsi" w:hAnsiTheme="minorHAnsi" w:cstheme="minorHAnsi"/>
          <w:iCs/>
          <w:szCs w:val="22"/>
          <w:vertAlign w:val="baseline"/>
          <w:lang w:val="el-GR"/>
        </w:rPr>
        <w:t>Τον Ν. 4605/2019 (ΦΕΚ Α 52/01.04.2019).</w:t>
      </w:r>
    </w:p>
    <w:p w:rsidR="005678B2" w:rsidRPr="00DA4F25" w:rsidRDefault="005678B2" w:rsidP="006B7FB8">
      <w:pPr>
        <w:spacing w:after="0"/>
        <w:rPr>
          <w:rStyle w:val="WW-FootnoteReference12"/>
          <w:rFonts w:asciiTheme="minorHAnsi" w:hAnsiTheme="minorHAnsi" w:cstheme="minorHAnsi"/>
          <w:iCs/>
          <w:szCs w:val="22"/>
          <w:vertAlign w:val="baseline"/>
          <w:lang w:val="el-GR"/>
        </w:rPr>
      </w:pPr>
      <w:r w:rsidRPr="00DA4F25">
        <w:rPr>
          <w:rStyle w:val="WW-FootnoteReference12"/>
          <w:rFonts w:asciiTheme="minorHAnsi" w:hAnsiTheme="minorHAnsi" w:cstheme="minorHAnsi"/>
          <w:iCs/>
          <w:szCs w:val="22"/>
          <w:vertAlign w:val="baseline"/>
          <w:lang w:val="el-GR"/>
        </w:rPr>
        <w:t xml:space="preserve">Την υπ’ αριθ. </w:t>
      </w:r>
      <w:r w:rsidR="00E01326">
        <w:rPr>
          <w:rStyle w:val="WW-FootnoteReference12"/>
          <w:rFonts w:asciiTheme="minorHAnsi" w:hAnsiTheme="minorHAnsi" w:cstheme="minorHAnsi"/>
          <w:iCs/>
          <w:szCs w:val="22"/>
          <w:vertAlign w:val="baseline"/>
          <w:lang w:val="el-GR"/>
        </w:rPr>
        <w:t>07</w:t>
      </w:r>
      <w:r w:rsidRPr="00DA4F25">
        <w:rPr>
          <w:rStyle w:val="WW-FootnoteReference12"/>
          <w:rFonts w:asciiTheme="minorHAnsi" w:hAnsiTheme="minorHAnsi" w:cstheme="minorHAnsi"/>
          <w:iCs/>
          <w:szCs w:val="22"/>
          <w:vertAlign w:val="baseline"/>
          <w:lang w:val="el-GR"/>
        </w:rPr>
        <w:t>/2020 μελέτη της Διεύθυνσης Οικονομικών Υπηρεσιών – Τμήματος Προμηθειών του Δήμου Ναυπακτίας.</w:t>
      </w:r>
    </w:p>
    <w:p w:rsidR="005678B2" w:rsidRPr="00414EC3" w:rsidRDefault="005678B2" w:rsidP="006B7FB8">
      <w:pPr>
        <w:spacing w:after="0"/>
        <w:rPr>
          <w:rStyle w:val="WW-FootnoteReference12"/>
          <w:rFonts w:asciiTheme="minorHAnsi" w:hAnsiTheme="minorHAnsi" w:cstheme="minorHAnsi"/>
          <w:iCs/>
          <w:szCs w:val="22"/>
          <w:vertAlign w:val="baseline"/>
          <w:lang w:val="el-GR"/>
        </w:rPr>
      </w:pPr>
      <w:r w:rsidRPr="00DA4F25">
        <w:rPr>
          <w:rStyle w:val="WW-FootnoteReference12"/>
          <w:rFonts w:asciiTheme="minorHAnsi" w:hAnsiTheme="minorHAnsi" w:cstheme="minorHAnsi"/>
          <w:iCs/>
          <w:szCs w:val="22"/>
          <w:vertAlign w:val="baseline"/>
          <w:lang w:val="el-GR"/>
        </w:rPr>
        <w:t>Το υπ’ αριθ.</w:t>
      </w:r>
      <w:r w:rsidR="00E01326">
        <w:rPr>
          <w:rStyle w:val="WW-FootnoteReference12"/>
          <w:rFonts w:asciiTheme="minorHAnsi" w:hAnsiTheme="minorHAnsi" w:cstheme="minorHAnsi"/>
          <w:iCs/>
          <w:szCs w:val="22"/>
          <w:vertAlign w:val="baseline"/>
          <w:lang w:val="el-GR"/>
        </w:rPr>
        <w:t xml:space="preserve"> πρωτ. 3977/25.02.2020</w:t>
      </w:r>
      <w:r w:rsidRPr="00DA4F25">
        <w:rPr>
          <w:rStyle w:val="WW-FootnoteReference12"/>
          <w:rFonts w:asciiTheme="minorHAnsi" w:hAnsiTheme="minorHAnsi" w:cstheme="minorHAnsi"/>
          <w:iCs/>
          <w:szCs w:val="22"/>
          <w:vertAlign w:val="baseline"/>
          <w:lang w:val="el-GR"/>
        </w:rPr>
        <w:t xml:space="preserve"> πρωτογενές αίτημα</w:t>
      </w:r>
      <w:r w:rsidR="00D037E4">
        <w:rPr>
          <w:rStyle w:val="WW-FootnoteReference12"/>
          <w:rFonts w:asciiTheme="minorHAnsi" w:hAnsiTheme="minorHAnsi" w:cstheme="minorHAnsi"/>
          <w:iCs/>
          <w:szCs w:val="22"/>
          <w:vertAlign w:val="baseline"/>
          <w:lang w:val="el-GR"/>
        </w:rPr>
        <w:t xml:space="preserve"> της Οικονομικής Υπηρεσίας - </w:t>
      </w:r>
      <w:r w:rsidR="00E01326">
        <w:rPr>
          <w:rStyle w:val="WW-FootnoteReference12"/>
          <w:rFonts w:asciiTheme="minorHAnsi" w:hAnsiTheme="minorHAnsi" w:cstheme="minorHAnsi"/>
          <w:iCs/>
          <w:szCs w:val="22"/>
          <w:vertAlign w:val="baseline"/>
          <w:lang w:val="el-GR"/>
        </w:rPr>
        <w:t>Τμήματος Προμηθειών</w:t>
      </w:r>
      <w:r w:rsidRPr="00DA4F25">
        <w:rPr>
          <w:rStyle w:val="WW-FootnoteReference12"/>
          <w:rFonts w:asciiTheme="minorHAnsi" w:hAnsiTheme="minorHAnsi" w:cstheme="minorHAnsi"/>
          <w:iCs/>
          <w:szCs w:val="22"/>
          <w:vertAlign w:val="baseline"/>
          <w:lang w:val="el-GR"/>
        </w:rPr>
        <w:t xml:space="preserve"> (ΑΔΑΜ </w:t>
      </w:r>
      <w:r w:rsidR="00E01326">
        <w:rPr>
          <w:rStyle w:val="WW-FootnoteReference12"/>
          <w:rFonts w:asciiTheme="minorHAnsi" w:hAnsiTheme="minorHAnsi" w:cstheme="minorHAnsi"/>
          <w:iCs/>
          <w:szCs w:val="22"/>
          <w:vertAlign w:val="baseline"/>
          <w:lang w:val="el-GR"/>
        </w:rPr>
        <w:t>20</w:t>
      </w:r>
      <w:r w:rsidR="00E01326">
        <w:rPr>
          <w:rStyle w:val="WW-FootnoteReference12"/>
          <w:rFonts w:asciiTheme="minorHAnsi" w:hAnsiTheme="minorHAnsi" w:cstheme="minorHAnsi"/>
          <w:iCs/>
          <w:szCs w:val="22"/>
          <w:vertAlign w:val="baseline"/>
          <w:lang w:val="en-US"/>
        </w:rPr>
        <w:t>REQ</w:t>
      </w:r>
      <w:r w:rsidR="00E01326" w:rsidRPr="00E01326">
        <w:rPr>
          <w:rStyle w:val="WW-FootnoteReference12"/>
          <w:rFonts w:asciiTheme="minorHAnsi" w:hAnsiTheme="minorHAnsi" w:cstheme="minorHAnsi"/>
          <w:iCs/>
          <w:szCs w:val="22"/>
          <w:vertAlign w:val="baseline"/>
          <w:lang w:val="el-GR"/>
        </w:rPr>
        <w:t>006337627</w:t>
      </w:r>
      <w:r w:rsidRPr="00DA4F25">
        <w:rPr>
          <w:rStyle w:val="WW-FootnoteReference12"/>
          <w:rFonts w:asciiTheme="minorHAnsi" w:hAnsiTheme="minorHAnsi" w:cstheme="minorHAnsi"/>
          <w:iCs/>
          <w:szCs w:val="22"/>
          <w:vertAlign w:val="baseline"/>
          <w:lang w:val="el-GR"/>
        </w:rPr>
        <w:t>).</w:t>
      </w:r>
    </w:p>
    <w:p w:rsidR="00E01326" w:rsidRDefault="00E01326" w:rsidP="006B7FB8">
      <w:pPr>
        <w:spacing w:after="0"/>
        <w:rPr>
          <w:rStyle w:val="WW-FootnoteReference12"/>
          <w:rFonts w:asciiTheme="minorHAnsi" w:hAnsiTheme="minorHAnsi" w:cstheme="minorHAnsi"/>
          <w:iCs/>
          <w:szCs w:val="22"/>
          <w:vertAlign w:val="baseline"/>
          <w:lang w:val="el-GR"/>
        </w:rPr>
      </w:pPr>
      <w:r w:rsidRPr="00DA4F25">
        <w:rPr>
          <w:rStyle w:val="WW-FootnoteReference12"/>
          <w:rFonts w:asciiTheme="minorHAnsi" w:hAnsiTheme="minorHAnsi" w:cstheme="minorHAnsi"/>
          <w:iCs/>
          <w:szCs w:val="22"/>
          <w:vertAlign w:val="baseline"/>
          <w:lang w:val="el-GR"/>
        </w:rPr>
        <w:t>Το υπ’ αριθ.</w:t>
      </w:r>
      <w:r>
        <w:rPr>
          <w:rStyle w:val="WW-FootnoteReference12"/>
          <w:rFonts w:asciiTheme="minorHAnsi" w:hAnsiTheme="minorHAnsi" w:cstheme="minorHAnsi"/>
          <w:iCs/>
          <w:szCs w:val="22"/>
          <w:vertAlign w:val="baseline"/>
          <w:lang w:val="el-GR"/>
        </w:rPr>
        <w:t xml:space="preserve"> πρωτ. </w:t>
      </w:r>
      <w:r w:rsidRPr="00E01326">
        <w:rPr>
          <w:rStyle w:val="WW-FootnoteReference12"/>
          <w:rFonts w:asciiTheme="minorHAnsi" w:hAnsiTheme="minorHAnsi" w:cstheme="minorHAnsi"/>
          <w:iCs/>
          <w:szCs w:val="22"/>
          <w:vertAlign w:val="baseline"/>
          <w:lang w:val="el-GR"/>
        </w:rPr>
        <w:t>47</w:t>
      </w:r>
      <w:r>
        <w:rPr>
          <w:rStyle w:val="WW-FootnoteReference12"/>
          <w:rFonts w:asciiTheme="minorHAnsi" w:hAnsiTheme="minorHAnsi" w:cstheme="minorHAnsi"/>
          <w:iCs/>
          <w:szCs w:val="22"/>
          <w:vertAlign w:val="baseline"/>
          <w:lang w:val="el-GR"/>
        </w:rPr>
        <w:t>/</w:t>
      </w:r>
      <w:r w:rsidRPr="00E01326">
        <w:rPr>
          <w:rStyle w:val="WW-FootnoteReference12"/>
          <w:rFonts w:asciiTheme="minorHAnsi" w:hAnsiTheme="minorHAnsi" w:cstheme="minorHAnsi"/>
          <w:iCs/>
          <w:szCs w:val="22"/>
          <w:vertAlign w:val="baseline"/>
          <w:lang w:val="el-GR"/>
        </w:rPr>
        <w:t>20</w:t>
      </w:r>
      <w:r>
        <w:rPr>
          <w:rStyle w:val="WW-FootnoteReference12"/>
          <w:rFonts w:asciiTheme="minorHAnsi" w:hAnsiTheme="minorHAnsi" w:cstheme="minorHAnsi"/>
          <w:iCs/>
          <w:szCs w:val="22"/>
          <w:vertAlign w:val="baseline"/>
          <w:lang w:val="el-GR"/>
        </w:rPr>
        <w:t>.02.2020</w:t>
      </w:r>
      <w:r w:rsidRPr="00DA4F25">
        <w:rPr>
          <w:rStyle w:val="WW-FootnoteReference12"/>
          <w:rFonts w:asciiTheme="minorHAnsi" w:hAnsiTheme="minorHAnsi" w:cstheme="minorHAnsi"/>
          <w:iCs/>
          <w:szCs w:val="22"/>
          <w:vertAlign w:val="baseline"/>
          <w:lang w:val="el-GR"/>
        </w:rPr>
        <w:t xml:space="preserve"> πρωτογενές αίτημα</w:t>
      </w:r>
      <w:r>
        <w:rPr>
          <w:rStyle w:val="WW-FootnoteReference12"/>
          <w:rFonts w:asciiTheme="minorHAnsi" w:hAnsiTheme="minorHAnsi" w:cstheme="minorHAnsi"/>
          <w:iCs/>
          <w:szCs w:val="22"/>
          <w:vertAlign w:val="baseline"/>
          <w:lang w:val="el-GR"/>
        </w:rPr>
        <w:t xml:space="preserve"> της Πρωτοβάθμιας Σχολικής Επιτροπής του Δήμου Ναυπακτίας</w:t>
      </w:r>
      <w:r w:rsidRPr="00DA4F25">
        <w:rPr>
          <w:rStyle w:val="WW-FootnoteReference12"/>
          <w:rFonts w:asciiTheme="minorHAnsi" w:hAnsiTheme="minorHAnsi" w:cstheme="minorHAnsi"/>
          <w:iCs/>
          <w:szCs w:val="22"/>
          <w:vertAlign w:val="baseline"/>
          <w:lang w:val="el-GR"/>
        </w:rPr>
        <w:t xml:space="preserve"> (ΑΔΑΜ </w:t>
      </w:r>
      <w:r>
        <w:rPr>
          <w:rStyle w:val="WW-FootnoteReference12"/>
          <w:rFonts w:asciiTheme="minorHAnsi" w:hAnsiTheme="minorHAnsi" w:cstheme="minorHAnsi"/>
          <w:iCs/>
          <w:szCs w:val="22"/>
          <w:vertAlign w:val="baseline"/>
          <w:lang w:val="el-GR"/>
        </w:rPr>
        <w:t>20</w:t>
      </w:r>
      <w:r>
        <w:rPr>
          <w:rStyle w:val="WW-FootnoteReference12"/>
          <w:rFonts w:asciiTheme="minorHAnsi" w:hAnsiTheme="minorHAnsi" w:cstheme="minorHAnsi"/>
          <w:iCs/>
          <w:szCs w:val="22"/>
          <w:vertAlign w:val="baseline"/>
          <w:lang w:val="en-US"/>
        </w:rPr>
        <w:t>REQ</w:t>
      </w:r>
      <w:r w:rsidRPr="00E01326">
        <w:rPr>
          <w:rStyle w:val="WW-FootnoteReference12"/>
          <w:rFonts w:asciiTheme="minorHAnsi" w:hAnsiTheme="minorHAnsi" w:cstheme="minorHAnsi"/>
          <w:iCs/>
          <w:szCs w:val="22"/>
          <w:vertAlign w:val="baseline"/>
          <w:lang w:val="el-GR"/>
        </w:rPr>
        <w:t>00</w:t>
      </w:r>
      <w:r>
        <w:rPr>
          <w:rStyle w:val="WW-FootnoteReference12"/>
          <w:rFonts w:asciiTheme="minorHAnsi" w:hAnsiTheme="minorHAnsi" w:cstheme="minorHAnsi"/>
          <w:iCs/>
          <w:szCs w:val="22"/>
          <w:vertAlign w:val="baseline"/>
          <w:lang w:val="el-GR"/>
        </w:rPr>
        <w:t>6320262</w:t>
      </w:r>
      <w:r w:rsidRPr="00DA4F25">
        <w:rPr>
          <w:rStyle w:val="WW-FootnoteReference12"/>
          <w:rFonts w:asciiTheme="minorHAnsi" w:hAnsiTheme="minorHAnsi" w:cstheme="minorHAnsi"/>
          <w:iCs/>
          <w:szCs w:val="22"/>
          <w:vertAlign w:val="baseline"/>
          <w:lang w:val="el-GR"/>
        </w:rPr>
        <w:t>).</w:t>
      </w:r>
    </w:p>
    <w:p w:rsidR="006B7FB8" w:rsidRDefault="006B7FB8" w:rsidP="006B7FB8">
      <w:pPr>
        <w:spacing w:after="0"/>
        <w:rPr>
          <w:rStyle w:val="WW-FootnoteReference12"/>
          <w:rFonts w:asciiTheme="minorHAnsi" w:hAnsiTheme="minorHAnsi" w:cstheme="minorHAnsi"/>
          <w:iCs/>
          <w:szCs w:val="22"/>
          <w:vertAlign w:val="baseline"/>
          <w:lang w:val="el-GR"/>
        </w:rPr>
      </w:pPr>
      <w:r>
        <w:rPr>
          <w:rStyle w:val="WW-FootnoteReference12"/>
          <w:rFonts w:asciiTheme="minorHAnsi" w:hAnsiTheme="minorHAnsi" w:cstheme="minorHAnsi"/>
          <w:iCs/>
          <w:szCs w:val="22"/>
          <w:vertAlign w:val="baseline"/>
          <w:lang w:val="el-GR"/>
        </w:rPr>
        <w:t>Την υπ’ αριθ. 12/2020 απόφαση του Διοικητικού Συμβουλίου της Α/θμιας Σχολικής Επιτροπής, που αφορά στην έγκριση και δέσμευση ποσού για την προμήθεια φρέσκου γάλακτος δικαιούχων υπαλλήλων, για το έτος 2020.</w:t>
      </w:r>
    </w:p>
    <w:p w:rsidR="00E01326" w:rsidRDefault="00E01326" w:rsidP="006B7FB8">
      <w:pPr>
        <w:spacing w:after="0"/>
        <w:rPr>
          <w:rStyle w:val="WW-FootnoteReference12"/>
          <w:rFonts w:asciiTheme="minorHAnsi" w:hAnsiTheme="minorHAnsi" w:cstheme="minorHAnsi"/>
          <w:iCs/>
          <w:szCs w:val="22"/>
          <w:vertAlign w:val="baseline"/>
          <w:lang w:val="el-GR"/>
        </w:rPr>
      </w:pPr>
      <w:r w:rsidRPr="00DA4F25">
        <w:rPr>
          <w:rStyle w:val="WW-FootnoteReference12"/>
          <w:rFonts w:asciiTheme="minorHAnsi" w:hAnsiTheme="minorHAnsi" w:cstheme="minorHAnsi"/>
          <w:iCs/>
          <w:szCs w:val="22"/>
          <w:vertAlign w:val="baseline"/>
          <w:lang w:val="el-GR"/>
        </w:rPr>
        <w:t>Το υπ’ αριθ.</w:t>
      </w:r>
      <w:r>
        <w:rPr>
          <w:rStyle w:val="WW-FootnoteReference12"/>
          <w:rFonts w:asciiTheme="minorHAnsi" w:hAnsiTheme="minorHAnsi" w:cstheme="minorHAnsi"/>
          <w:iCs/>
          <w:szCs w:val="22"/>
          <w:vertAlign w:val="baseline"/>
          <w:lang w:val="el-GR"/>
        </w:rPr>
        <w:t xml:space="preserve"> πρωτ. 21/11.02.2020</w:t>
      </w:r>
      <w:r w:rsidRPr="00DA4F25">
        <w:rPr>
          <w:rStyle w:val="WW-FootnoteReference12"/>
          <w:rFonts w:asciiTheme="minorHAnsi" w:hAnsiTheme="minorHAnsi" w:cstheme="minorHAnsi"/>
          <w:iCs/>
          <w:szCs w:val="22"/>
          <w:vertAlign w:val="baseline"/>
          <w:lang w:val="el-GR"/>
        </w:rPr>
        <w:t xml:space="preserve"> πρωτογενές αίτημα</w:t>
      </w:r>
      <w:r>
        <w:rPr>
          <w:rStyle w:val="WW-FootnoteReference12"/>
          <w:rFonts w:asciiTheme="minorHAnsi" w:hAnsiTheme="minorHAnsi" w:cstheme="minorHAnsi"/>
          <w:iCs/>
          <w:szCs w:val="22"/>
          <w:vertAlign w:val="baseline"/>
          <w:lang w:val="el-GR"/>
        </w:rPr>
        <w:t xml:space="preserve"> της Δευτεροβάθμιας Σχολικής Επιτροπής του Δήμου Ναυπακτίας</w:t>
      </w:r>
      <w:r w:rsidRPr="00DA4F25">
        <w:rPr>
          <w:rStyle w:val="WW-FootnoteReference12"/>
          <w:rFonts w:asciiTheme="minorHAnsi" w:hAnsiTheme="minorHAnsi" w:cstheme="minorHAnsi"/>
          <w:iCs/>
          <w:szCs w:val="22"/>
          <w:vertAlign w:val="baseline"/>
          <w:lang w:val="el-GR"/>
        </w:rPr>
        <w:t xml:space="preserve"> (ΑΔΑΜ </w:t>
      </w:r>
      <w:r>
        <w:rPr>
          <w:rStyle w:val="WW-FootnoteReference12"/>
          <w:rFonts w:asciiTheme="minorHAnsi" w:hAnsiTheme="minorHAnsi" w:cstheme="minorHAnsi"/>
          <w:iCs/>
          <w:szCs w:val="22"/>
          <w:vertAlign w:val="baseline"/>
          <w:lang w:val="el-GR"/>
        </w:rPr>
        <w:t>20</w:t>
      </w:r>
      <w:r>
        <w:rPr>
          <w:rStyle w:val="WW-FootnoteReference12"/>
          <w:rFonts w:asciiTheme="minorHAnsi" w:hAnsiTheme="minorHAnsi" w:cstheme="minorHAnsi"/>
          <w:iCs/>
          <w:szCs w:val="22"/>
          <w:vertAlign w:val="baseline"/>
          <w:lang w:val="en-US"/>
        </w:rPr>
        <w:t>REQ</w:t>
      </w:r>
      <w:r w:rsidRPr="00E01326">
        <w:rPr>
          <w:rStyle w:val="WW-FootnoteReference12"/>
          <w:rFonts w:asciiTheme="minorHAnsi" w:hAnsiTheme="minorHAnsi" w:cstheme="minorHAnsi"/>
          <w:iCs/>
          <w:szCs w:val="22"/>
          <w:vertAlign w:val="baseline"/>
          <w:lang w:val="el-GR"/>
        </w:rPr>
        <w:t>00</w:t>
      </w:r>
      <w:r>
        <w:rPr>
          <w:rStyle w:val="WW-FootnoteReference12"/>
          <w:rFonts w:asciiTheme="minorHAnsi" w:hAnsiTheme="minorHAnsi" w:cstheme="minorHAnsi"/>
          <w:iCs/>
          <w:szCs w:val="22"/>
          <w:vertAlign w:val="baseline"/>
          <w:lang w:val="el-GR"/>
        </w:rPr>
        <w:t>6270127</w:t>
      </w:r>
      <w:r w:rsidRPr="00DA4F25">
        <w:rPr>
          <w:rStyle w:val="WW-FootnoteReference12"/>
          <w:rFonts w:asciiTheme="minorHAnsi" w:hAnsiTheme="minorHAnsi" w:cstheme="minorHAnsi"/>
          <w:iCs/>
          <w:szCs w:val="22"/>
          <w:vertAlign w:val="baseline"/>
          <w:lang w:val="el-GR"/>
        </w:rPr>
        <w:t>).</w:t>
      </w:r>
    </w:p>
    <w:p w:rsidR="00E93719" w:rsidRDefault="00E93719" w:rsidP="00E93719">
      <w:pPr>
        <w:spacing w:after="0"/>
        <w:rPr>
          <w:rStyle w:val="WW-FootnoteReference12"/>
          <w:rFonts w:asciiTheme="minorHAnsi" w:hAnsiTheme="minorHAnsi" w:cstheme="minorHAnsi"/>
          <w:iCs/>
          <w:szCs w:val="22"/>
          <w:vertAlign w:val="baseline"/>
          <w:lang w:val="el-GR"/>
        </w:rPr>
      </w:pPr>
      <w:r>
        <w:rPr>
          <w:rStyle w:val="WW-FootnoteReference12"/>
          <w:rFonts w:asciiTheme="minorHAnsi" w:hAnsiTheme="minorHAnsi" w:cstheme="minorHAnsi"/>
          <w:iCs/>
          <w:szCs w:val="22"/>
          <w:vertAlign w:val="baseline"/>
          <w:lang w:val="el-GR"/>
        </w:rPr>
        <w:t>Την υπ’ αριθ. 07/2020 απόφαση του Διοικητικού Συμβουλίου της Β/θμιας Σχολικής Επιτροπής, που αφορά στην έγκριση και δέσμευση ποσού για την προμήθεια φρέσκου γάλακτος δικαιούχων υπαλλήλων, για το έτος 2020.</w:t>
      </w:r>
    </w:p>
    <w:p w:rsidR="006B7FB8" w:rsidRPr="006B7FB8" w:rsidRDefault="006B7FB8" w:rsidP="006B7FB8">
      <w:pPr>
        <w:spacing w:after="0"/>
        <w:rPr>
          <w:rFonts w:asciiTheme="minorHAnsi" w:hAnsiTheme="minorHAnsi" w:cstheme="minorHAnsi"/>
          <w:szCs w:val="22"/>
          <w:lang w:val="el-GR"/>
        </w:rPr>
      </w:pPr>
      <w:r w:rsidRPr="006B7FB8">
        <w:rPr>
          <w:rFonts w:asciiTheme="minorHAnsi" w:hAnsiTheme="minorHAnsi" w:cstheme="minorHAnsi"/>
          <w:szCs w:val="22"/>
          <w:lang w:val="el-GR"/>
        </w:rPr>
        <w:t>Το υπ’ αριθ.</w:t>
      </w:r>
      <w:r>
        <w:rPr>
          <w:rFonts w:asciiTheme="minorHAnsi" w:hAnsiTheme="minorHAnsi" w:cstheme="minorHAnsi"/>
          <w:szCs w:val="22"/>
          <w:lang w:val="el-GR"/>
        </w:rPr>
        <w:t xml:space="preserve"> </w:t>
      </w:r>
      <w:r w:rsidRPr="006B7FB8">
        <w:rPr>
          <w:rFonts w:asciiTheme="minorHAnsi" w:hAnsiTheme="minorHAnsi" w:cstheme="minorHAnsi"/>
          <w:szCs w:val="22"/>
          <w:lang w:val="el-GR"/>
        </w:rPr>
        <w:t>πρωτ. 4005/25.02.2020 Απόφαση Ανάληψης Υποχρέωσης (ΑΑΥ 469 με ΑΔΑΜ 20</w:t>
      </w:r>
      <w:r w:rsidRPr="006B7FB8">
        <w:rPr>
          <w:rFonts w:asciiTheme="minorHAnsi" w:hAnsiTheme="minorHAnsi" w:cstheme="minorHAnsi"/>
          <w:szCs w:val="22"/>
          <w:lang w:val="en-US"/>
        </w:rPr>
        <w:t>REQ</w:t>
      </w:r>
      <w:r w:rsidRPr="006B7FB8">
        <w:rPr>
          <w:rFonts w:asciiTheme="minorHAnsi" w:hAnsiTheme="minorHAnsi" w:cstheme="minorHAnsi"/>
          <w:szCs w:val="22"/>
          <w:lang w:val="el-GR"/>
        </w:rPr>
        <w:t>006340130).</w:t>
      </w:r>
    </w:p>
    <w:p w:rsidR="006B7FB8" w:rsidRPr="006B7FB8" w:rsidRDefault="006B7FB8" w:rsidP="006B7FB8">
      <w:pPr>
        <w:spacing w:after="0"/>
        <w:rPr>
          <w:rFonts w:asciiTheme="minorHAnsi" w:hAnsiTheme="minorHAnsi" w:cstheme="minorHAnsi"/>
          <w:szCs w:val="22"/>
          <w:lang w:val="el-GR"/>
        </w:rPr>
      </w:pPr>
      <w:r w:rsidRPr="006B7FB8">
        <w:rPr>
          <w:rFonts w:asciiTheme="minorHAnsi" w:hAnsiTheme="minorHAnsi" w:cstheme="minorHAnsi"/>
          <w:szCs w:val="22"/>
          <w:lang w:val="el-GR"/>
        </w:rPr>
        <w:t>Το υπ’ αριθ. πρωτ. 4007/25.02.2020 Απόφαση Ανάληψης Υποχρέωσης (ΑΑΥ 470 με ΑΔΑΜ 20</w:t>
      </w:r>
      <w:r w:rsidRPr="006B7FB8">
        <w:rPr>
          <w:rFonts w:asciiTheme="minorHAnsi" w:hAnsiTheme="minorHAnsi" w:cstheme="minorHAnsi"/>
          <w:szCs w:val="22"/>
          <w:lang w:val="en-US"/>
        </w:rPr>
        <w:t>REQ</w:t>
      </w:r>
      <w:r w:rsidRPr="006B7FB8">
        <w:rPr>
          <w:rFonts w:asciiTheme="minorHAnsi" w:hAnsiTheme="minorHAnsi" w:cstheme="minorHAnsi"/>
          <w:szCs w:val="22"/>
          <w:lang w:val="el-GR"/>
        </w:rPr>
        <w:t>006340130).</w:t>
      </w:r>
    </w:p>
    <w:p w:rsidR="006B7FB8" w:rsidRPr="006B7FB8" w:rsidRDefault="006B7FB8" w:rsidP="006B7FB8">
      <w:pPr>
        <w:spacing w:after="0"/>
        <w:rPr>
          <w:rFonts w:asciiTheme="minorHAnsi" w:hAnsiTheme="minorHAnsi" w:cstheme="minorHAnsi"/>
          <w:szCs w:val="22"/>
          <w:lang w:val="el-GR"/>
        </w:rPr>
      </w:pPr>
      <w:r w:rsidRPr="006B7FB8">
        <w:rPr>
          <w:rFonts w:asciiTheme="minorHAnsi" w:hAnsiTheme="minorHAnsi" w:cstheme="minorHAnsi"/>
          <w:szCs w:val="22"/>
          <w:lang w:val="el-GR"/>
        </w:rPr>
        <w:t>Το υπ’ αριθ. πρωτ. 4008/25.02.2020 Απόφαση Ανάληψης Υποχρέωσης (ΑΑΥ 471 με ΑΔΑΜ 20</w:t>
      </w:r>
      <w:r w:rsidRPr="006B7FB8">
        <w:rPr>
          <w:rFonts w:asciiTheme="minorHAnsi" w:hAnsiTheme="minorHAnsi" w:cstheme="minorHAnsi"/>
          <w:szCs w:val="22"/>
          <w:lang w:val="en-US"/>
        </w:rPr>
        <w:t>REQ</w:t>
      </w:r>
      <w:r w:rsidRPr="006B7FB8">
        <w:rPr>
          <w:rFonts w:asciiTheme="minorHAnsi" w:hAnsiTheme="minorHAnsi" w:cstheme="minorHAnsi"/>
          <w:szCs w:val="22"/>
          <w:lang w:val="el-GR"/>
        </w:rPr>
        <w:t>006340130).</w:t>
      </w:r>
    </w:p>
    <w:p w:rsidR="006B7FB8" w:rsidRPr="006B7FB8" w:rsidRDefault="006B7FB8" w:rsidP="006B7FB8">
      <w:pPr>
        <w:spacing w:after="0"/>
        <w:rPr>
          <w:rFonts w:asciiTheme="minorHAnsi" w:hAnsiTheme="minorHAnsi" w:cstheme="minorHAnsi"/>
          <w:szCs w:val="22"/>
          <w:lang w:val="el-GR"/>
        </w:rPr>
      </w:pPr>
      <w:r w:rsidRPr="006B7FB8">
        <w:rPr>
          <w:rFonts w:asciiTheme="minorHAnsi" w:hAnsiTheme="minorHAnsi" w:cstheme="minorHAnsi"/>
          <w:szCs w:val="22"/>
          <w:lang w:val="el-GR"/>
        </w:rPr>
        <w:t>Το υπ’ αριθ. πρωτ. 4009/25.02.2020 Απόφαση Ανάληψης Υποχρέωσης (ΑΑΥ 472 με ΑΔΑΜ 20</w:t>
      </w:r>
      <w:r w:rsidRPr="006B7FB8">
        <w:rPr>
          <w:rFonts w:asciiTheme="minorHAnsi" w:hAnsiTheme="minorHAnsi" w:cstheme="minorHAnsi"/>
          <w:szCs w:val="22"/>
          <w:lang w:val="en-US"/>
        </w:rPr>
        <w:t>REQ</w:t>
      </w:r>
      <w:r w:rsidRPr="006B7FB8">
        <w:rPr>
          <w:rFonts w:asciiTheme="minorHAnsi" w:hAnsiTheme="minorHAnsi" w:cstheme="minorHAnsi"/>
          <w:szCs w:val="22"/>
          <w:lang w:val="el-GR"/>
        </w:rPr>
        <w:t>006340130).</w:t>
      </w:r>
    </w:p>
    <w:p w:rsidR="006B7FB8" w:rsidRPr="006B7FB8" w:rsidRDefault="006B7FB8" w:rsidP="006B7FB8">
      <w:pPr>
        <w:spacing w:after="0"/>
        <w:rPr>
          <w:rFonts w:asciiTheme="minorHAnsi" w:hAnsiTheme="minorHAnsi" w:cstheme="minorHAnsi"/>
          <w:szCs w:val="22"/>
          <w:lang w:val="el-GR"/>
        </w:rPr>
      </w:pPr>
      <w:r w:rsidRPr="006B7FB8">
        <w:rPr>
          <w:rFonts w:asciiTheme="minorHAnsi" w:hAnsiTheme="minorHAnsi" w:cstheme="minorHAnsi"/>
          <w:szCs w:val="22"/>
          <w:lang w:val="el-GR"/>
        </w:rPr>
        <w:t>Το υπ’ αριθ. πρωτ. 4011/25.02.2020 Απόφαση Ανάληψης Υποχρέωσης (ΑΑΥ 473 με ΑΔΑΜ 20</w:t>
      </w:r>
      <w:r w:rsidRPr="006B7FB8">
        <w:rPr>
          <w:rFonts w:asciiTheme="minorHAnsi" w:hAnsiTheme="minorHAnsi" w:cstheme="minorHAnsi"/>
          <w:szCs w:val="22"/>
          <w:lang w:val="en-US"/>
        </w:rPr>
        <w:t>REQ</w:t>
      </w:r>
      <w:r w:rsidRPr="006B7FB8">
        <w:rPr>
          <w:rFonts w:asciiTheme="minorHAnsi" w:hAnsiTheme="minorHAnsi" w:cstheme="minorHAnsi"/>
          <w:szCs w:val="22"/>
          <w:lang w:val="el-GR"/>
        </w:rPr>
        <w:t>006340130).</w:t>
      </w:r>
    </w:p>
    <w:p w:rsidR="006B7FB8" w:rsidRPr="006B7FB8" w:rsidRDefault="006B7FB8" w:rsidP="006B7FB8">
      <w:pPr>
        <w:spacing w:after="0"/>
        <w:rPr>
          <w:rFonts w:asciiTheme="minorHAnsi" w:hAnsiTheme="minorHAnsi" w:cstheme="minorHAnsi"/>
          <w:szCs w:val="22"/>
          <w:lang w:val="el-GR"/>
        </w:rPr>
      </w:pPr>
      <w:r w:rsidRPr="006B7FB8">
        <w:rPr>
          <w:rFonts w:asciiTheme="minorHAnsi" w:hAnsiTheme="minorHAnsi" w:cstheme="minorHAnsi"/>
          <w:szCs w:val="22"/>
          <w:lang w:val="el-GR"/>
        </w:rPr>
        <w:t>Το υπ’ αριθ. πρωτ. 4012/25.02.2020 Απόφαση Ανάληψης Υποχρέωσης (ΑΑΥ 474 με ΑΔΑΜ 20</w:t>
      </w:r>
      <w:r w:rsidRPr="006B7FB8">
        <w:rPr>
          <w:rFonts w:asciiTheme="minorHAnsi" w:hAnsiTheme="minorHAnsi" w:cstheme="minorHAnsi"/>
          <w:szCs w:val="22"/>
          <w:lang w:val="en-US"/>
        </w:rPr>
        <w:t>REQ</w:t>
      </w:r>
      <w:r w:rsidRPr="006B7FB8">
        <w:rPr>
          <w:rFonts w:asciiTheme="minorHAnsi" w:hAnsiTheme="minorHAnsi" w:cstheme="minorHAnsi"/>
          <w:szCs w:val="22"/>
          <w:lang w:val="el-GR"/>
        </w:rPr>
        <w:t>006340130).</w:t>
      </w:r>
    </w:p>
    <w:p w:rsidR="00FF5B7E" w:rsidRDefault="00FF5B7E" w:rsidP="006B7FB8">
      <w:pPr>
        <w:spacing w:after="0"/>
        <w:rPr>
          <w:lang w:val="el-GR"/>
        </w:rPr>
      </w:pPr>
      <w:r>
        <w:rPr>
          <w:rStyle w:val="WW-FootnoteReference12"/>
          <w:rFonts w:asciiTheme="minorHAnsi" w:hAnsiTheme="minorHAnsi" w:cstheme="minorHAnsi"/>
          <w:iCs/>
          <w:szCs w:val="22"/>
          <w:vertAlign w:val="baseline"/>
          <w:lang w:val="el-GR"/>
        </w:rPr>
        <w:t xml:space="preserve">Την υπ’ αριθ. </w:t>
      </w:r>
      <w:r w:rsidRPr="00FF5B7E">
        <w:rPr>
          <w:rStyle w:val="WW-FootnoteReference12"/>
          <w:rFonts w:asciiTheme="minorHAnsi" w:hAnsiTheme="minorHAnsi" w:cstheme="minorHAnsi"/>
          <w:iCs/>
          <w:szCs w:val="22"/>
          <w:vertAlign w:val="baseline"/>
          <w:lang w:val="el-GR"/>
        </w:rPr>
        <w:t>11</w:t>
      </w:r>
      <w:r>
        <w:rPr>
          <w:rStyle w:val="WW-FootnoteReference12"/>
          <w:rFonts w:asciiTheme="minorHAnsi" w:hAnsiTheme="minorHAnsi" w:cstheme="minorHAnsi"/>
          <w:iCs/>
          <w:szCs w:val="22"/>
          <w:vertAlign w:val="baseline"/>
          <w:lang w:val="el-GR"/>
        </w:rPr>
        <w:t xml:space="preserve">/2020 Απόφαση </w:t>
      </w:r>
      <w:r w:rsidR="00DF3DA2">
        <w:rPr>
          <w:rStyle w:val="WW-FootnoteReference12"/>
          <w:rFonts w:asciiTheme="minorHAnsi" w:hAnsiTheme="minorHAnsi" w:cstheme="minorHAnsi"/>
          <w:iCs/>
          <w:szCs w:val="22"/>
          <w:vertAlign w:val="baseline"/>
          <w:lang w:val="el-GR"/>
        </w:rPr>
        <w:t>της Οικονομικής Επιτροπής</w:t>
      </w:r>
      <w:r w:rsidR="0078768C">
        <w:rPr>
          <w:rStyle w:val="WW-FootnoteReference12"/>
          <w:rFonts w:asciiTheme="minorHAnsi" w:hAnsiTheme="minorHAnsi" w:cstheme="minorHAnsi"/>
          <w:iCs/>
          <w:szCs w:val="22"/>
          <w:vertAlign w:val="baseline"/>
          <w:lang w:val="el-GR"/>
        </w:rPr>
        <w:t xml:space="preserve"> (ΑΔΑ ΨΗΝΙΩΚΓ-ΡΟ7)</w:t>
      </w:r>
      <w:r>
        <w:rPr>
          <w:rStyle w:val="WW-FootnoteReference12"/>
          <w:rFonts w:asciiTheme="minorHAnsi" w:hAnsiTheme="minorHAnsi" w:cstheme="minorHAnsi"/>
          <w:iCs/>
          <w:szCs w:val="22"/>
          <w:vertAlign w:val="baseline"/>
          <w:lang w:val="el-GR"/>
        </w:rPr>
        <w:t xml:space="preserve"> για τη σ</w:t>
      </w:r>
      <w:r w:rsidRPr="005B6AF0">
        <w:rPr>
          <w:lang w:val="el-GR"/>
        </w:rPr>
        <w:t xml:space="preserve">υγκρότηση επιτροπής </w:t>
      </w:r>
      <w:r>
        <w:rPr>
          <w:lang w:val="el-GR"/>
        </w:rPr>
        <w:t xml:space="preserve">διενέργειας και αξιολόγησης σύναψης δημοσίων συμβάσεων για το </w:t>
      </w:r>
      <w:r w:rsidRPr="005B6AF0">
        <w:rPr>
          <w:lang w:val="el-GR"/>
        </w:rPr>
        <w:t>έτος 2020</w:t>
      </w:r>
      <w:r>
        <w:rPr>
          <w:lang w:val="el-GR"/>
        </w:rPr>
        <w:t>.</w:t>
      </w:r>
    </w:p>
    <w:p w:rsidR="00FF5B7E" w:rsidRDefault="00FF5B7E" w:rsidP="006B7FB8">
      <w:pPr>
        <w:spacing w:after="0"/>
        <w:rPr>
          <w:lang w:val="el-GR"/>
        </w:rPr>
      </w:pPr>
      <w:r>
        <w:rPr>
          <w:rStyle w:val="WW-FootnoteReference12"/>
          <w:rFonts w:asciiTheme="minorHAnsi" w:hAnsiTheme="minorHAnsi" w:cstheme="minorHAnsi"/>
          <w:iCs/>
          <w:szCs w:val="22"/>
          <w:vertAlign w:val="baseline"/>
          <w:lang w:val="el-GR"/>
        </w:rPr>
        <w:t xml:space="preserve">Την υπ’ αριθ. </w:t>
      </w:r>
      <w:r w:rsidRPr="00FF5B7E">
        <w:rPr>
          <w:rStyle w:val="WW-FootnoteReference12"/>
          <w:rFonts w:asciiTheme="minorHAnsi" w:hAnsiTheme="minorHAnsi" w:cstheme="minorHAnsi"/>
          <w:iCs/>
          <w:szCs w:val="22"/>
          <w:vertAlign w:val="baseline"/>
          <w:lang w:val="el-GR"/>
        </w:rPr>
        <w:t>1</w:t>
      </w:r>
      <w:r>
        <w:rPr>
          <w:rStyle w:val="WW-FootnoteReference12"/>
          <w:rFonts w:asciiTheme="minorHAnsi" w:hAnsiTheme="minorHAnsi" w:cstheme="minorHAnsi"/>
          <w:iCs/>
          <w:szCs w:val="22"/>
          <w:vertAlign w:val="baseline"/>
          <w:lang w:val="el-GR"/>
        </w:rPr>
        <w:t xml:space="preserve">2/2020 Απόφαση </w:t>
      </w:r>
      <w:r w:rsidR="00DF3DA2">
        <w:rPr>
          <w:rStyle w:val="WW-FootnoteReference12"/>
          <w:rFonts w:asciiTheme="minorHAnsi" w:hAnsiTheme="minorHAnsi" w:cstheme="minorHAnsi"/>
          <w:iCs/>
          <w:szCs w:val="22"/>
          <w:vertAlign w:val="baseline"/>
          <w:lang w:val="el-GR"/>
        </w:rPr>
        <w:t xml:space="preserve">της Οικονομικής Επιτροπής </w:t>
      </w:r>
      <w:r w:rsidR="0078768C">
        <w:rPr>
          <w:rStyle w:val="WW-FootnoteReference12"/>
          <w:rFonts w:asciiTheme="minorHAnsi" w:hAnsiTheme="minorHAnsi" w:cstheme="minorHAnsi"/>
          <w:iCs/>
          <w:szCs w:val="22"/>
          <w:vertAlign w:val="baseline"/>
          <w:lang w:val="el-GR"/>
        </w:rPr>
        <w:t>(6ΡΜΨΩΚΓ-0Ω2)</w:t>
      </w:r>
      <w:r>
        <w:rPr>
          <w:rStyle w:val="WW-FootnoteReference12"/>
          <w:rFonts w:asciiTheme="minorHAnsi" w:hAnsiTheme="minorHAnsi" w:cstheme="minorHAnsi"/>
          <w:iCs/>
          <w:szCs w:val="22"/>
          <w:vertAlign w:val="baseline"/>
          <w:lang w:val="el-GR"/>
        </w:rPr>
        <w:t xml:space="preserve"> για τη σ</w:t>
      </w:r>
      <w:r w:rsidRPr="005B6AF0">
        <w:rPr>
          <w:lang w:val="el-GR"/>
        </w:rPr>
        <w:t>υγκρότηση επιτροπής</w:t>
      </w:r>
      <w:r>
        <w:rPr>
          <w:lang w:val="el-GR"/>
        </w:rPr>
        <w:t xml:space="preserve"> αξιολόγησης ενστάσεων διαδικασιών σύναψης δημοσίων συμβάσεων για το </w:t>
      </w:r>
      <w:r w:rsidRPr="005B6AF0">
        <w:rPr>
          <w:lang w:val="el-GR"/>
        </w:rPr>
        <w:t>έτος 2020</w:t>
      </w:r>
      <w:r>
        <w:rPr>
          <w:lang w:val="el-GR"/>
        </w:rPr>
        <w:t>.</w:t>
      </w:r>
    </w:p>
    <w:p w:rsidR="005B6AF0" w:rsidRDefault="005B6AF0" w:rsidP="006B7FB8">
      <w:pPr>
        <w:spacing w:after="0"/>
        <w:rPr>
          <w:lang w:val="el-GR"/>
        </w:rPr>
      </w:pPr>
      <w:r>
        <w:rPr>
          <w:rStyle w:val="WW-FootnoteReference12"/>
          <w:rFonts w:asciiTheme="minorHAnsi" w:hAnsiTheme="minorHAnsi" w:cstheme="minorHAnsi"/>
          <w:iCs/>
          <w:szCs w:val="22"/>
          <w:vertAlign w:val="baseline"/>
          <w:lang w:val="el-GR"/>
        </w:rPr>
        <w:lastRenderedPageBreak/>
        <w:t>Την υπ’ αριθ. 32/2020 Απόφαση του Δημοτικού Συμβουλίου</w:t>
      </w:r>
      <w:r w:rsidR="00995658">
        <w:rPr>
          <w:rStyle w:val="WW-FootnoteReference12"/>
          <w:rFonts w:asciiTheme="minorHAnsi" w:hAnsiTheme="minorHAnsi" w:cstheme="minorHAnsi"/>
          <w:iCs/>
          <w:szCs w:val="22"/>
          <w:vertAlign w:val="baseline"/>
          <w:lang w:val="el-GR"/>
        </w:rPr>
        <w:t xml:space="preserve"> (ΑΔΑ 6ΦΨΠΩΚΓ-ΜΜΤ)</w:t>
      </w:r>
      <w:r>
        <w:rPr>
          <w:rStyle w:val="WW-FootnoteReference12"/>
          <w:rFonts w:asciiTheme="minorHAnsi" w:hAnsiTheme="minorHAnsi" w:cstheme="minorHAnsi"/>
          <w:iCs/>
          <w:szCs w:val="22"/>
          <w:vertAlign w:val="baseline"/>
          <w:lang w:val="el-GR"/>
        </w:rPr>
        <w:t xml:space="preserve"> για τη σ</w:t>
      </w:r>
      <w:r w:rsidRPr="005B6AF0">
        <w:rPr>
          <w:lang w:val="el-GR"/>
        </w:rPr>
        <w:t>υγκρότηση επιτροπής παραλαβής προμηθειών για το έτος 2020</w:t>
      </w:r>
      <w:r w:rsidR="00414EC3">
        <w:rPr>
          <w:lang w:val="el-GR"/>
        </w:rPr>
        <w:t>.</w:t>
      </w:r>
    </w:p>
    <w:p w:rsidR="00414EC3" w:rsidRPr="00A51DD1" w:rsidRDefault="00414EC3" w:rsidP="006B7FB8">
      <w:pPr>
        <w:spacing w:after="0"/>
        <w:rPr>
          <w:rStyle w:val="WW-FootnoteReference12"/>
          <w:rFonts w:asciiTheme="minorHAnsi" w:hAnsiTheme="minorHAnsi" w:cstheme="minorHAnsi"/>
          <w:iCs/>
          <w:szCs w:val="22"/>
          <w:vertAlign w:val="baseline"/>
          <w:lang w:val="el-GR"/>
        </w:rPr>
      </w:pPr>
      <w:r>
        <w:rPr>
          <w:rStyle w:val="WW-FootnoteReference12"/>
          <w:rFonts w:asciiTheme="minorHAnsi" w:hAnsiTheme="minorHAnsi" w:cstheme="minorHAnsi"/>
          <w:iCs/>
          <w:szCs w:val="22"/>
          <w:vertAlign w:val="baseline"/>
          <w:lang w:val="el-GR"/>
        </w:rPr>
        <w:t>Την υπ’ αριθ.</w:t>
      </w:r>
      <w:r w:rsidR="00A51DD1">
        <w:rPr>
          <w:rStyle w:val="WW-FootnoteReference12"/>
          <w:rFonts w:asciiTheme="minorHAnsi" w:hAnsiTheme="minorHAnsi" w:cstheme="minorHAnsi"/>
          <w:iCs/>
          <w:szCs w:val="22"/>
          <w:vertAlign w:val="baseline"/>
          <w:lang w:val="el-GR"/>
        </w:rPr>
        <w:t xml:space="preserve"> 56/</w:t>
      </w:r>
      <w:r>
        <w:rPr>
          <w:rStyle w:val="WW-FootnoteReference12"/>
          <w:rFonts w:asciiTheme="minorHAnsi" w:hAnsiTheme="minorHAnsi" w:cstheme="minorHAnsi"/>
          <w:iCs/>
          <w:szCs w:val="22"/>
          <w:vertAlign w:val="baseline"/>
          <w:lang w:val="el-GR"/>
        </w:rPr>
        <w:t>2020 Απόφαση τ</w:t>
      </w:r>
      <w:r w:rsidR="00644763">
        <w:rPr>
          <w:rStyle w:val="WW-FootnoteReference12"/>
          <w:rFonts w:asciiTheme="minorHAnsi" w:hAnsiTheme="minorHAnsi" w:cstheme="minorHAnsi"/>
          <w:iCs/>
          <w:szCs w:val="22"/>
          <w:vertAlign w:val="baseline"/>
          <w:lang w:val="el-GR"/>
        </w:rPr>
        <w:t>ης</w:t>
      </w:r>
      <w:r>
        <w:rPr>
          <w:rStyle w:val="WW-FootnoteReference12"/>
          <w:rFonts w:asciiTheme="minorHAnsi" w:hAnsiTheme="minorHAnsi" w:cstheme="minorHAnsi"/>
          <w:iCs/>
          <w:szCs w:val="22"/>
          <w:vertAlign w:val="baseline"/>
          <w:lang w:val="el-GR"/>
        </w:rPr>
        <w:t xml:space="preserve"> </w:t>
      </w:r>
      <w:r w:rsidR="00A51DD1">
        <w:rPr>
          <w:rStyle w:val="WW-FootnoteReference12"/>
          <w:rFonts w:asciiTheme="minorHAnsi" w:hAnsiTheme="minorHAnsi" w:cstheme="minorHAnsi"/>
          <w:iCs/>
          <w:szCs w:val="22"/>
          <w:vertAlign w:val="baseline"/>
          <w:lang w:val="el-GR"/>
        </w:rPr>
        <w:t>Οικονομικής Επιτροπής (ΑΔΑ 65Π6ΩΚΓ-Ν9Ι) περί</w:t>
      </w:r>
      <w:r w:rsidR="00A51DD1" w:rsidRPr="00A51DD1">
        <w:rPr>
          <w:rStyle w:val="WW-FootnoteReference12"/>
          <w:rFonts w:asciiTheme="minorHAnsi" w:hAnsiTheme="minorHAnsi" w:cstheme="minorHAnsi"/>
          <w:iCs/>
          <w:szCs w:val="22"/>
          <w:vertAlign w:val="baseline"/>
          <w:lang w:val="el-GR"/>
        </w:rPr>
        <w:t>:</w:t>
      </w:r>
    </w:p>
    <w:p w:rsidR="00A51DD1" w:rsidRDefault="00A51DD1" w:rsidP="00414EC3">
      <w:pPr>
        <w:spacing w:after="0"/>
        <w:rPr>
          <w:rStyle w:val="WW-FootnoteReference12"/>
          <w:rFonts w:asciiTheme="minorHAnsi" w:hAnsiTheme="minorHAnsi" w:cstheme="minorHAnsi"/>
          <w:iCs/>
          <w:szCs w:val="22"/>
          <w:vertAlign w:val="baseline"/>
          <w:lang w:val="el-GR"/>
        </w:rPr>
      </w:pPr>
      <w:r>
        <w:rPr>
          <w:rStyle w:val="WW-FootnoteReference12"/>
          <w:rFonts w:asciiTheme="minorHAnsi" w:hAnsiTheme="minorHAnsi" w:cstheme="minorHAnsi"/>
          <w:iCs/>
          <w:szCs w:val="22"/>
          <w:vertAlign w:val="baseline"/>
          <w:lang w:val="el-GR"/>
        </w:rPr>
        <w:t>α</w:t>
      </w:r>
      <w:r w:rsidRPr="00A51DD1">
        <w:rPr>
          <w:rStyle w:val="WW-FootnoteReference12"/>
          <w:rFonts w:asciiTheme="minorHAnsi" w:hAnsiTheme="minorHAnsi" w:cstheme="minorHAnsi"/>
          <w:iCs/>
          <w:szCs w:val="22"/>
          <w:vertAlign w:val="baseline"/>
          <w:lang w:val="el-GR"/>
        </w:rPr>
        <w:t>)</w:t>
      </w:r>
      <w:r>
        <w:rPr>
          <w:rStyle w:val="WW-FootnoteReference12"/>
          <w:rFonts w:asciiTheme="minorHAnsi" w:hAnsiTheme="minorHAnsi" w:cstheme="minorHAnsi"/>
          <w:iCs/>
          <w:szCs w:val="22"/>
          <w:vertAlign w:val="baseline"/>
          <w:lang w:val="el-GR"/>
        </w:rPr>
        <w:t xml:space="preserve"> Έγκριση διενέργειας συνοπτικού διαγωνισμού, που αφορά στην «Προμήθεια φρέσκου γάλακτος» δικαιούχων υπαλλήλων του Δήμου και των Νομικών του Προσώπων Πρωτοβάθμιας και Δευτεροβάθμιας Σχολικής Επιτροπής του Δήμου Ναυπακτίας (Α’ ΕΣΕΠΕ – Β’ ΕΣΕΠΕ), για ένα έτος.</w:t>
      </w:r>
    </w:p>
    <w:p w:rsidR="00A51DD1" w:rsidRDefault="00A51DD1" w:rsidP="00414EC3">
      <w:pPr>
        <w:spacing w:after="0"/>
        <w:rPr>
          <w:rStyle w:val="WW-FootnoteReference12"/>
          <w:rFonts w:asciiTheme="minorHAnsi" w:hAnsiTheme="minorHAnsi" w:cstheme="minorHAnsi"/>
          <w:iCs/>
          <w:szCs w:val="22"/>
          <w:vertAlign w:val="baseline"/>
          <w:lang w:val="el-GR"/>
        </w:rPr>
      </w:pPr>
      <w:r>
        <w:rPr>
          <w:rStyle w:val="WW-FootnoteReference12"/>
          <w:rFonts w:asciiTheme="minorHAnsi" w:hAnsiTheme="minorHAnsi" w:cstheme="minorHAnsi"/>
          <w:iCs/>
          <w:szCs w:val="22"/>
          <w:vertAlign w:val="baseline"/>
          <w:lang w:val="el-GR"/>
        </w:rPr>
        <w:t xml:space="preserve">β) Έγκριση των Τεχνικών Προδιαγραφών της υπ’ αριθ. 07/2020 μελέτης για την ανωτέρω προμήθεια καθώς και </w:t>
      </w:r>
    </w:p>
    <w:p w:rsidR="00A51DD1" w:rsidRPr="00A51DD1" w:rsidRDefault="00A51DD1" w:rsidP="00414EC3">
      <w:pPr>
        <w:spacing w:after="0"/>
        <w:rPr>
          <w:lang w:val="el-GR"/>
        </w:rPr>
      </w:pPr>
      <w:r>
        <w:rPr>
          <w:rStyle w:val="WW-FootnoteReference12"/>
          <w:rFonts w:asciiTheme="minorHAnsi" w:hAnsiTheme="minorHAnsi" w:cstheme="minorHAnsi"/>
          <w:iCs/>
          <w:szCs w:val="22"/>
          <w:vertAlign w:val="baseline"/>
          <w:lang w:val="el-GR"/>
        </w:rPr>
        <w:t xml:space="preserve">γ) Καθορισμός των όρων διακήρυξης. </w:t>
      </w:r>
    </w:p>
    <w:p w:rsidR="00635DD4" w:rsidRPr="00DA4F25" w:rsidRDefault="005678B2" w:rsidP="00635DD4">
      <w:pPr>
        <w:rPr>
          <w:rFonts w:asciiTheme="minorHAnsi" w:hAnsiTheme="minorHAnsi" w:cstheme="minorHAnsi"/>
          <w:i/>
          <w:iCs/>
          <w:color w:val="5B9BD5"/>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35DD4" w:rsidRPr="00DA4F25" w:rsidRDefault="00635DD4" w:rsidP="00635DD4">
      <w:pPr>
        <w:pStyle w:val="2"/>
        <w:rPr>
          <w:rFonts w:asciiTheme="minorHAnsi" w:hAnsiTheme="minorHAnsi" w:cstheme="minorHAnsi"/>
          <w:sz w:val="22"/>
          <w:lang w:val="el-GR" w:eastAsia="el-GR"/>
        </w:rPr>
      </w:pPr>
      <w:bookmarkStart w:id="12" w:name="__RefHeading___Toc470009776"/>
      <w:bookmarkStart w:id="13" w:name="_Toc489265919"/>
      <w:r w:rsidRPr="00DA4F25">
        <w:rPr>
          <w:rFonts w:asciiTheme="minorHAnsi" w:hAnsiTheme="minorHAnsi" w:cstheme="minorHAnsi"/>
          <w:sz w:val="22"/>
          <w:lang w:val="el-GR"/>
        </w:rPr>
        <w:t>1.5</w:t>
      </w:r>
      <w:r w:rsidRPr="00DA4F25">
        <w:rPr>
          <w:rFonts w:asciiTheme="minorHAnsi" w:hAnsiTheme="minorHAnsi" w:cstheme="minorHAnsi"/>
          <w:sz w:val="22"/>
          <w:lang w:val="el-GR"/>
        </w:rPr>
        <w:tab/>
        <w:t>Προθεσμία παραλαβής προσφορών και διενέργεια διαγωνισμού</w:t>
      </w:r>
      <w:bookmarkEnd w:id="12"/>
      <w:bookmarkEnd w:id="13"/>
      <w:r w:rsidRPr="00DA4F25">
        <w:rPr>
          <w:rFonts w:asciiTheme="minorHAnsi" w:hAnsiTheme="minorHAnsi" w:cstheme="minorHAnsi"/>
          <w:sz w:val="22"/>
          <w:lang w:val="el-GR"/>
        </w:rPr>
        <w:t xml:space="preserve"> </w:t>
      </w:r>
    </w:p>
    <w:p w:rsidR="003539A8" w:rsidRPr="00DA4F25" w:rsidRDefault="003539A8"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 xml:space="preserve">Η ημερομηνία </w:t>
      </w:r>
      <w:r w:rsidRPr="00DA4F25">
        <w:rPr>
          <w:rFonts w:asciiTheme="minorHAnsi" w:hAnsiTheme="minorHAnsi" w:cstheme="minorHAnsi"/>
          <w:b/>
          <w:szCs w:val="22"/>
          <w:lang w:val="el-GR"/>
        </w:rPr>
        <w:t>έναρξης</w:t>
      </w:r>
      <w:r w:rsidRPr="00DA4F25">
        <w:rPr>
          <w:rFonts w:asciiTheme="minorHAnsi" w:hAnsiTheme="minorHAnsi" w:cstheme="minorHAnsi"/>
          <w:szCs w:val="22"/>
          <w:lang w:val="el-GR"/>
        </w:rPr>
        <w:t xml:space="preserve"> υποβολής προσφορών ορίζεται η </w:t>
      </w:r>
      <w:r w:rsidR="00C96474" w:rsidRPr="00C96474">
        <w:rPr>
          <w:rFonts w:asciiTheme="minorHAnsi" w:hAnsiTheme="minorHAnsi" w:cstheme="minorHAnsi"/>
          <w:szCs w:val="22"/>
          <w:lang w:val="el-GR"/>
        </w:rPr>
        <w:t>06</w:t>
      </w:r>
      <w:r w:rsidRPr="00C96474">
        <w:rPr>
          <w:rFonts w:asciiTheme="minorHAnsi" w:hAnsiTheme="minorHAnsi" w:cstheme="minorHAnsi"/>
          <w:szCs w:val="22"/>
          <w:lang w:val="el-GR"/>
        </w:rPr>
        <w:t xml:space="preserve"> </w:t>
      </w:r>
      <w:r w:rsidR="00C96474" w:rsidRPr="00C96474">
        <w:rPr>
          <w:rFonts w:asciiTheme="minorHAnsi" w:hAnsiTheme="minorHAnsi" w:cstheme="minorHAnsi"/>
          <w:szCs w:val="22"/>
          <w:lang w:val="el-GR"/>
        </w:rPr>
        <w:t>Μαρτίου</w:t>
      </w:r>
      <w:r w:rsidRPr="00C96474">
        <w:rPr>
          <w:rFonts w:asciiTheme="minorHAnsi" w:hAnsiTheme="minorHAnsi" w:cstheme="minorHAnsi"/>
          <w:szCs w:val="22"/>
          <w:lang w:val="el-GR"/>
        </w:rPr>
        <w:t xml:space="preserve"> 2020</w:t>
      </w:r>
      <w:r w:rsidRPr="00DA4F25">
        <w:rPr>
          <w:rFonts w:asciiTheme="minorHAnsi" w:hAnsiTheme="minorHAnsi" w:cstheme="minorHAnsi"/>
          <w:szCs w:val="22"/>
          <w:lang w:val="el-GR"/>
        </w:rPr>
        <w:t xml:space="preserve"> ημέρα </w:t>
      </w:r>
      <w:r w:rsidR="00C96474">
        <w:rPr>
          <w:rFonts w:asciiTheme="minorHAnsi" w:hAnsiTheme="minorHAnsi" w:cstheme="minorHAnsi"/>
          <w:szCs w:val="22"/>
          <w:lang w:val="el-GR"/>
        </w:rPr>
        <w:t xml:space="preserve">Παρασκευή </w:t>
      </w:r>
      <w:r w:rsidRPr="00DA4F25">
        <w:rPr>
          <w:rFonts w:asciiTheme="minorHAnsi" w:hAnsiTheme="minorHAnsi" w:cstheme="minorHAnsi"/>
          <w:szCs w:val="22"/>
          <w:lang w:val="el-GR"/>
        </w:rPr>
        <w:t xml:space="preserve">και ως ημερομηνία </w:t>
      </w:r>
      <w:r w:rsidRPr="00DA4F25">
        <w:rPr>
          <w:rFonts w:asciiTheme="minorHAnsi" w:hAnsiTheme="minorHAnsi" w:cstheme="minorHAnsi"/>
          <w:b/>
          <w:szCs w:val="22"/>
          <w:lang w:val="el-GR"/>
        </w:rPr>
        <w:t>λήξης</w:t>
      </w:r>
      <w:r w:rsidRPr="00DA4F25">
        <w:rPr>
          <w:rFonts w:asciiTheme="minorHAnsi" w:hAnsiTheme="minorHAnsi" w:cstheme="minorHAnsi"/>
          <w:szCs w:val="22"/>
          <w:lang w:val="el-GR"/>
        </w:rPr>
        <w:t xml:space="preserve"> της προθεσμίας παραλαβής των προσφορών ορίζεται η </w:t>
      </w:r>
      <w:r w:rsidR="00C96474">
        <w:rPr>
          <w:rFonts w:asciiTheme="minorHAnsi" w:hAnsiTheme="minorHAnsi" w:cstheme="minorHAnsi"/>
          <w:szCs w:val="22"/>
          <w:lang w:val="el-GR"/>
        </w:rPr>
        <w:t xml:space="preserve">20 Μαρτίου </w:t>
      </w:r>
      <w:r w:rsidRPr="00C96474">
        <w:rPr>
          <w:rFonts w:asciiTheme="minorHAnsi" w:hAnsiTheme="minorHAnsi" w:cstheme="minorHAnsi"/>
          <w:szCs w:val="22"/>
          <w:lang w:val="el-GR"/>
        </w:rPr>
        <w:t xml:space="preserve">2020 ημέρα </w:t>
      </w:r>
      <w:r w:rsidR="00C96474" w:rsidRPr="00C96474">
        <w:rPr>
          <w:rFonts w:asciiTheme="minorHAnsi" w:hAnsiTheme="minorHAnsi" w:cstheme="minorHAnsi"/>
          <w:szCs w:val="22"/>
          <w:lang w:val="el-GR"/>
        </w:rPr>
        <w:t xml:space="preserve">Παρασκευή </w:t>
      </w:r>
      <w:r w:rsidRPr="00C96474">
        <w:rPr>
          <w:rFonts w:asciiTheme="minorHAnsi" w:hAnsiTheme="minorHAnsi" w:cstheme="minorHAnsi"/>
          <w:szCs w:val="22"/>
          <w:lang w:val="el-GR"/>
        </w:rPr>
        <w:t xml:space="preserve">και ώρα </w:t>
      </w:r>
      <w:r w:rsidR="00C96474" w:rsidRPr="00C96474">
        <w:rPr>
          <w:rFonts w:asciiTheme="minorHAnsi" w:hAnsiTheme="minorHAnsi" w:cstheme="minorHAnsi"/>
          <w:szCs w:val="22"/>
          <w:lang w:val="el-GR"/>
        </w:rPr>
        <w:t>10:00</w:t>
      </w:r>
      <w:r w:rsidRPr="00C96474">
        <w:rPr>
          <w:rFonts w:asciiTheme="minorHAnsi" w:hAnsiTheme="minorHAnsi" w:cstheme="minorHAnsi"/>
          <w:szCs w:val="22"/>
          <w:lang w:val="el-GR"/>
        </w:rPr>
        <w:t xml:space="preserve"> π.μ</w:t>
      </w:r>
      <w:r w:rsidR="00AB2336" w:rsidRPr="00C96474">
        <w:rPr>
          <w:rFonts w:asciiTheme="minorHAnsi" w:hAnsiTheme="minorHAnsi" w:cstheme="minorHAnsi"/>
          <w:szCs w:val="22"/>
          <w:vertAlign w:val="superscript"/>
          <w:lang w:val="el-GR"/>
        </w:rPr>
        <w:t>10</w:t>
      </w:r>
      <w:r w:rsidRPr="00C96474">
        <w:rPr>
          <w:rFonts w:asciiTheme="minorHAnsi" w:hAnsiTheme="minorHAnsi" w:cstheme="minorHAnsi"/>
          <w:szCs w:val="22"/>
          <w:lang w:val="el-GR"/>
        </w:rPr>
        <w:t>.</w:t>
      </w:r>
    </w:p>
    <w:p w:rsidR="00635DD4" w:rsidRPr="00DA4F25" w:rsidRDefault="00AB2336"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 xml:space="preserve">Μετά τη λήξη της παραλαβής προσφορών θα ξεκινήσει η διαδικασία αποσφράγισης ενώπιον της Επιτροπής Διαγωνισμού. </w:t>
      </w:r>
      <w:r w:rsidR="00635DD4" w:rsidRPr="00DA4F25">
        <w:rPr>
          <w:rFonts w:asciiTheme="minorHAnsi" w:hAnsiTheme="minorHAnsi" w:cstheme="minorHAnsi"/>
          <w:szCs w:val="22"/>
          <w:lang w:val="el-GR"/>
        </w:rPr>
        <w:t>Ο διαγωνισμός θα διενεργηθεί στα γραφεία του Δήμου</w:t>
      </w:r>
      <w:r w:rsidRPr="00DA4F25">
        <w:rPr>
          <w:rFonts w:asciiTheme="minorHAnsi" w:hAnsiTheme="minorHAnsi" w:cstheme="minorHAnsi"/>
          <w:szCs w:val="22"/>
          <w:lang w:val="el-GR"/>
        </w:rPr>
        <w:t xml:space="preserve"> Ναυπακτίας, οδός τέρμα Κοζώνη Ναύπακτος</w:t>
      </w:r>
      <w:r w:rsidR="00BC38D8" w:rsidRPr="00DA4F25">
        <w:rPr>
          <w:rFonts w:asciiTheme="minorHAnsi" w:hAnsiTheme="minorHAnsi" w:cstheme="minorHAnsi"/>
          <w:szCs w:val="22"/>
          <w:lang w:val="el-GR"/>
        </w:rPr>
        <w:t>.</w:t>
      </w:r>
    </w:p>
    <w:p w:rsidR="00635DD4" w:rsidRPr="00DA4F25" w:rsidRDefault="00635DD4" w:rsidP="00635DD4">
      <w:pPr>
        <w:pStyle w:val="2"/>
        <w:rPr>
          <w:rFonts w:asciiTheme="minorHAnsi" w:hAnsiTheme="minorHAnsi" w:cstheme="minorHAnsi"/>
          <w:sz w:val="22"/>
          <w:lang w:val="el-GR"/>
        </w:rPr>
      </w:pPr>
      <w:bookmarkStart w:id="14" w:name="__RefHeading___Toc470009777"/>
      <w:bookmarkStart w:id="15" w:name="_Toc489265920"/>
      <w:bookmarkEnd w:id="14"/>
      <w:r w:rsidRPr="00DA4F25">
        <w:rPr>
          <w:rFonts w:asciiTheme="minorHAnsi" w:hAnsiTheme="minorHAnsi" w:cstheme="minorHAnsi"/>
          <w:sz w:val="22"/>
          <w:lang w:val="el-GR"/>
        </w:rPr>
        <w:t>1.6</w:t>
      </w:r>
      <w:r w:rsidRPr="00DA4F25">
        <w:rPr>
          <w:rFonts w:asciiTheme="minorHAnsi" w:hAnsiTheme="minorHAnsi" w:cstheme="minorHAnsi"/>
          <w:sz w:val="22"/>
          <w:lang w:val="el-GR"/>
        </w:rPr>
        <w:tab/>
        <w:t>Δημοσιότητα</w:t>
      </w:r>
      <w:bookmarkEnd w:id="15"/>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b/>
          <w:szCs w:val="22"/>
          <w:lang w:val="el-GR"/>
        </w:rPr>
        <w:t xml:space="preserve">Δημοσίευση σε εθνικό επίπεδο </w:t>
      </w:r>
    </w:p>
    <w:p w:rsidR="00635DD4" w:rsidRPr="00DA4F25" w:rsidRDefault="00B07A1A"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 πλήρες κείμενο της παρούσας Διακήρυξης καταχωρήθηκε στο Κεντρικό Ηλεκτρονικό Μητρώο Δημοσίων Συμβάσεων (ΚΗΜΔΗΣ) </w:t>
      </w:r>
      <w:r w:rsidR="00635DD4" w:rsidRPr="00DA4F25">
        <w:rPr>
          <w:rStyle w:val="a4"/>
          <w:rFonts w:asciiTheme="minorHAnsi" w:hAnsiTheme="minorHAnsi" w:cstheme="minorHAnsi"/>
          <w:szCs w:val="22"/>
        </w:rPr>
        <w:footnoteReference w:id="10"/>
      </w:r>
      <w:r w:rsidR="00635DD4" w:rsidRPr="00DA4F25">
        <w:rPr>
          <w:rFonts w:asciiTheme="minorHAnsi" w:hAnsiTheme="minorHAnsi" w:cstheme="minorHAnsi"/>
          <w:szCs w:val="22"/>
          <w:lang w:val="el-GR"/>
        </w:rPr>
        <w:t xml:space="preserve">. </w:t>
      </w:r>
    </w:p>
    <w:p w:rsidR="00635DD4" w:rsidRPr="00DA4F25" w:rsidRDefault="00B07A1A"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Περίληψη της παρούσας Διακήρυξης</w:t>
      </w:r>
      <w:r w:rsidR="00635DD4" w:rsidRPr="00DA4F25">
        <w:rPr>
          <w:rFonts w:asciiTheme="minorHAnsi" w:hAnsiTheme="minorHAnsi" w:cstheme="minorHAnsi"/>
          <w:szCs w:val="22"/>
          <w:lang w:val="el-GR"/>
        </w:rPr>
        <w:t xml:space="preserve"> δημοσιεύεται και στον Ελληνικό Τύπο</w:t>
      </w:r>
      <w:r w:rsidR="001F4E93" w:rsidRPr="00DA4F25">
        <w:rPr>
          <w:rFonts w:asciiTheme="minorHAnsi" w:hAnsiTheme="minorHAnsi" w:cstheme="minorHAnsi"/>
          <w:szCs w:val="22"/>
          <w:lang w:val="el-GR"/>
        </w:rPr>
        <w:t>, σύμφωνα με το άρθρο 66 Ν. 4412/2016</w:t>
      </w:r>
      <w:r w:rsidR="00A81DC6"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p>
    <w:p w:rsidR="00635DD4" w:rsidRPr="00DA4F25" w:rsidRDefault="00635DD4"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 xml:space="preserve">Η περίληψη της παρούσας Διακήρυξης </w:t>
      </w:r>
      <w:r w:rsidRPr="00DA4F25">
        <w:rPr>
          <w:rFonts w:asciiTheme="minorHAnsi" w:hAnsiTheme="minorHAnsi" w:cstheme="minorHAnsi"/>
          <w:szCs w:val="22"/>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1" w:history="1">
        <w:r w:rsidRPr="00DA4F25">
          <w:rPr>
            <w:rStyle w:val="-"/>
            <w:rFonts w:asciiTheme="minorHAnsi" w:hAnsiTheme="minorHAnsi" w:cstheme="minorHAnsi"/>
            <w:color w:val="000000"/>
            <w:szCs w:val="22"/>
            <w:lang w:val="el-GR" w:eastAsia="el-GR"/>
          </w:rPr>
          <w:t>http://et.diavgeia.gov.gr/</w:t>
        </w:r>
      </w:hyperlink>
      <w:r w:rsidRPr="00DA4F25">
        <w:rPr>
          <w:rFonts w:asciiTheme="minorHAnsi" w:hAnsiTheme="minorHAnsi" w:cstheme="minorHAnsi"/>
          <w:szCs w:val="22"/>
          <w:lang w:val="el-GR" w:eastAsia="el-GR"/>
        </w:rPr>
        <w:t xml:space="preserve"> (ΠΡΟΓΡΑΜΜΑ ΔΙΑΥΓΕΙΑ) και στον πίνακα ανακοινώσεων του Δήμου.</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 xml:space="preserve">Η Διακήρυξη καταχωρήθηκε στο διαδίκτυο, στην ιστοσελίδα της αναθέτουσας αρχής, στη διεύθυνση </w:t>
      </w:r>
      <w:r w:rsidR="00BA409E">
        <w:rPr>
          <w:rFonts w:asciiTheme="minorHAnsi" w:hAnsiTheme="minorHAnsi" w:cstheme="minorHAnsi"/>
          <w:szCs w:val="22"/>
          <w:lang w:val="el-GR"/>
        </w:rPr>
        <w:t>(</w:t>
      </w:r>
      <w:r w:rsidR="00BA409E">
        <w:rPr>
          <w:rFonts w:asciiTheme="minorHAnsi" w:hAnsiTheme="minorHAnsi" w:cstheme="minorHAnsi"/>
          <w:szCs w:val="22"/>
          <w:lang w:val="en-US"/>
        </w:rPr>
        <w:t>URL</w:t>
      </w:r>
      <w:r w:rsidRPr="00DA4F25">
        <w:rPr>
          <w:rFonts w:asciiTheme="minorHAnsi" w:hAnsiTheme="minorHAnsi" w:cstheme="minorHAnsi"/>
          <w:szCs w:val="22"/>
          <w:lang w:val="el-GR"/>
        </w:rPr>
        <w:t xml:space="preserve">): </w:t>
      </w:r>
      <w:hyperlink r:id="rId12" w:history="1">
        <w:r w:rsidR="00623A90" w:rsidRPr="00DA4F25">
          <w:rPr>
            <w:rStyle w:val="-"/>
            <w:rFonts w:asciiTheme="minorHAnsi" w:hAnsiTheme="minorHAnsi" w:cstheme="minorHAnsi"/>
            <w:szCs w:val="22"/>
          </w:rPr>
          <w:t>www</w:t>
        </w:r>
        <w:r w:rsidR="00623A90" w:rsidRPr="00DA4F25">
          <w:rPr>
            <w:rStyle w:val="-"/>
            <w:rFonts w:asciiTheme="minorHAnsi" w:hAnsiTheme="minorHAnsi" w:cstheme="minorHAnsi"/>
            <w:szCs w:val="22"/>
            <w:lang w:val="el-GR"/>
          </w:rPr>
          <w:t>.</w:t>
        </w:r>
        <w:r w:rsidR="00623A90" w:rsidRPr="00DA4F25">
          <w:rPr>
            <w:rStyle w:val="-"/>
            <w:rFonts w:asciiTheme="minorHAnsi" w:hAnsiTheme="minorHAnsi" w:cstheme="minorHAnsi"/>
            <w:szCs w:val="22"/>
            <w:lang w:val="en-US"/>
          </w:rPr>
          <w:t>nafpaktos</w:t>
        </w:r>
        <w:r w:rsidR="00623A90" w:rsidRPr="00DA4F25">
          <w:rPr>
            <w:rStyle w:val="-"/>
            <w:rFonts w:asciiTheme="minorHAnsi" w:hAnsiTheme="minorHAnsi" w:cstheme="minorHAnsi"/>
            <w:szCs w:val="22"/>
            <w:lang w:val="el-GR"/>
          </w:rPr>
          <w:t>.</w:t>
        </w:r>
        <w:r w:rsidR="00623A90" w:rsidRPr="00DA4F25">
          <w:rPr>
            <w:rStyle w:val="-"/>
            <w:rFonts w:asciiTheme="minorHAnsi" w:hAnsiTheme="minorHAnsi" w:cstheme="minorHAnsi"/>
            <w:szCs w:val="22"/>
          </w:rPr>
          <w:t>gr</w:t>
        </w:r>
      </w:hyperlink>
      <w:r w:rsidRPr="00DA4F25">
        <w:rPr>
          <w:rFonts w:asciiTheme="minorHAnsi" w:hAnsiTheme="minorHAnsi" w:cstheme="minorHAnsi"/>
          <w:i/>
          <w:iCs/>
          <w:color w:val="5B9BD5"/>
          <w:kern w:val="1"/>
          <w:szCs w:val="22"/>
          <w:lang w:val="el-GR"/>
        </w:rPr>
        <w:t xml:space="preserve"> </w:t>
      </w:r>
    </w:p>
    <w:p w:rsidR="00635DD4" w:rsidRPr="00DA4F25" w:rsidRDefault="00635DD4" w:rsidP="00DA4F25">
      <w:pPr>
        <w:pStyle w:val="2"/>
        <w:tabs>
          <w:tab w:val="clear" w:pos="567"/>
          <w:tab w:val="left" w:pos="426"/>
        </w:tabs>
        <w:rPr>
          <w:rFonts w:asciiTheme="minorHAnsi" w:hAnsiTheme="minorHAnsi" w:cstheme="minorHAnsi"/>
          <w:sz w:val="22"/>
          <w:lang w:val="el-GR"/>
        </w:rPr>
      </w:pPr>
      <w:bookmarkStart w:id="16" w:name="__RefHeading___Toc470009778"/>
      <w:bookmarkStart w:id="17" w:name="_Toc489265921"/>
      <w:r w:rsidRPr="00DA4F25">
        <w:rPr>
          <w:rFonts w:asciiTheme="minorHAnsi" w:hAnsiTheme="minorHAnsi" w:cstheme="minorHAnsi"/>
          <w:sz w:val="22"/>
          <w:lang w:val="el-GR"/>
        </w:rPr>
        <w:t>1.7</w:t>
      </w:r>
      <w:r w:rsidRPr="00DA4F25">
        <w:rPr>
          <w:rFonts w:asciiTheme="minorHAnsi" w:hAnsiTheme="minorHAnsi" w:cstheme="minorHAnsi"/>
          <w:sz w:val="22"/>
          <w:lang w:val="el-GR"/>
        </w:rPr>
        <w:tab/>
        <w:t>Αρχές εφαρμοζόμενες στη διαδικασία σύναψης</w:t>
      </w:r>
      <w:bookmarkEnd w:id="16"/>
      <w:bookmarkEnd w:id="17"/>
      <w:r w:rsidRPr="00DA4F25">
        <w:rPr>
          <w:rFonts w:asciiTheme="minorHAnsi" w:hAnsiTheme="minorHAnsi" w:cstheme="minorHAnsi"/>
          <w:sz w:val="22"/>
          <w:lang w:val="el-GR"/>
        </w:rPr>
        <w:t xml:space="preserve"> </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Οι οικονομικοί φορείς δεσμεύονται ότι:</w:t>
      </w:r>
    </w:p>
    <w:p w:rsidR="00635DD4" w:rsidRPr="00DA4F25" w:rsidRDefault="00635DD4"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DA4F25">
        <w:rPr>
          <w:rStyle w:val="WW-FootnoteReference7"/>
          <w:rFonts w:asciiTheme="minorHAnsi" w:hAnsiTheme="minorHAnsi" w:cstheme="minorHAnsi"/>
          <w:szCs w:val="22"/>
          <w:lang w:val="el-GR"/>
        </w:rPr>
        <w:footnoteReference w:id="11"/>
      </w:r>
      <w:r w:rsidR="001C5D2D" w:rsidRPr="00DA4F25">
        <w:rPr>
          <w:rFonts w:asciiTheme="minorHAnsi" w:hAnsiTheme="minorHAnsi" w:cstheme="minorHAnsi"/>
          <w:szCs w:val="22"/>
          <w:lang w:val="el-GR"/>
        </w:rPr>
        <w:t>.</w:t>
      </w:r>
      <w:r w:rsidRPr="00DA4F25">
        <w:rPr>
          <w:rFonts w:asciiTheme="minorHAnsi" w:hAnsiTheme="minorHAnsi" w:cstheme="minorHAnsi"/>
          <w:szCs w:val="22"/>
          <w:lang w:val="el-GR"/>
        </w:rPr>
        <w:t xml:space="preserve"> </w:t>
      </w:r>
    </w:p>
    <w:p w:rsidR="00635DD4" w:rsidRPr="00DA4F25" w:rsidRDefault="00635DD4"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β) δε θα ενεργήσουν αθέμιτα, παράνομα ή καταχρηστικά καθ</w:t>
      </w:r>
      <w:r w:rsidR="001C5D2D" w:rsidRPr="00DA4F25">
        <w:rPr>
          <w:rFonts w:asciiTheme="minorHAnsi" w:hAnsiTheme="minorHAnsi" w:cstheme="minorHAnsi"/>
          <w:szCs w:val="22"/>
          <w:lang w:val="el-GR"/>
        </w:rPr>
        <w:t xml:space="preserve">’ </w:t>
      </w:r>
      <w:r w:rsidRPr="00DA4F25">
        <w:rPr>
          <w:rFonts w:asciiTheme="minorHAnsi" w:hAnsiTheme="minorHAnsi" w:cstheme="minorHAnsi"/>
          <w:szCs w:val="22"/>
          <w:lang w:val="el-GR"/>
        </w:rPr>
        <w:t>όλη τη διάρκεια της διαδικασίας ανάθεσης, αλλά και κατά το στάδιο εκτέλεσης της σύμβασης, εφόσον επιλεγούν</w:t>
      </w:r>
      <w:r w:rsidR="001C5D2D" w:rsidRPr="00DA4F25">
        <w:rPr>
          <w:rFonts w:asciiTheme="minorHAnsi" w:hAnsiTheme="minorHAnsi" w:cstheme="minorHAnsi"/>
          <w:szCs w:val="22"/>
          <w:lang w:val="el-GR"/>
        </w:rPr>
        <w:t>.</w:t>
      </w:r>
    </w:p>
    <w:p w:rsidR="00635DD4" w:rsidRPr="00DA4F25" w:rsidRDefault="00635DD4"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635DD4" w:rsidRDefault="00635DD4" w:rsidP="00635DD4">
      <w:pPr>
        <w:pStyle w:val="1"/>
        <w:tabs>
          <w:tab w:val="left" w:pos="567"/>
        </w:tabs>
        <w:ind w:left="567" w:hanging="567"/>
        <w:rPr>
          <w:lang w:val="el-GR"/>
        </w:rPr>
      </w:pPr>
      <w:bookmarkStart w:id="18" w:name="__RefHeading___Toc470009779"/>
      <w:bookmarkStart w:id="19" w:name="_Toc489265922"/>
      <w:bookmarkEnd w:id="18"/>
      <w:r>
        <w:rPr>
          <w:rFonts w:ascii="Calibri" w:hAnsi="Calibri" w:cs="Calibri"/>
          <w:lang w:val="el-GR"/>
        </w:rPr>
        <w:lastRenderedPageBreak/>
        <w:t>2.</w:t>
      </w:r>
      <w:r>
        <w:rPr>
          <w:rFonts w:ascii="Calibri" w:hAnsi="Calibri" w:cs="Calibri"/>
          <w:lang w:val="el-GR"/>
        </w:rPr>
        <w:tab/>
        <w:t>ΓΕΝΙΚΟΙ ΚΑΙ ΕΙΔΙΚΟΙ ΟΡΟΙ ΣΥΜΜΕΤΟΧΗΣ</w:t>
      </w:r>
      <w:bookmarkEnd w:id="19"/>
    </w:p>
    <w:p w:rsidR="00635DD4" w:rsidRPr="00DA4F25" w:rsidRDefault="00635DD4" w:rsidP="00635DD4">
      <w:pPr>
        <w:pStyle w:val="2"/>
        <w:rPr>
          <w:rFonts w:asciiTheme="minorHAnsi" w:hAnsiTheme="minorHAnsi" w:cstheme="minorHAnsi"/>
          <w:sz w:val="22"/>
          <w:lang w:val="el-GR"/>
        </w:rPr>
      </w:pPr>
      <w:bookmarkStart w:id="20" w:name="__RefHeading___Toc470009780"/>
      <w:bookmarkStart w:id="21" w:name="_Toc489265923"/>
      <w:bookmarkEnd w:id="20"/>
      <w:r w:rsidRPr="00DA4F25">
        <w:rPr>
          <w:rFonts w:asciiTheme="minorHAnsi" w:hAnsiTheme="minorHAnsi" w:cstheme="minorHAnsi"/>
          <w:sz w:val="22"/>
          <w:lang w:val="el-GR"/>
        </w:rPr>
        <w:t>2.1</w:t>
      </w:r>
      <w:r w:rsidRPr="00DA4F25">
        <w:rPr>
          <w:rFonts w:asciiTheme="minorHAnsi" w:hAnsiTheme="minorHAnsi" w:cstheme="minorHAnsi"/>
          <w:sz w:val="22"/>
          <w:lang w:val="el-GR"/>
        </w:rPr>
        <w:tab/>
        <w:t>Γενικές Πληροφορίες</w:t>
      </w:r>
      <w:bookmarkEnd w:id="21"/>
    </w:p>
    <w:p w:rsidR="00635DD4" w:rsidRPr="00DA4F25" w:rsidRDefault="00635DD4" w:rsidP="00635DD4">
      <w:pPr>
        <w:pStyle w:val="3"/>
        <w:rPr>
          <w:rFonts w:asciiTheme="minorHAnsi" w:hAnsiTheme="minorHAnsi" w:cstheme="minorHAnsi"/>
          <w:szCs w:val="22"/>
          <w:lang w:val="el-GR"/>
        </w:rPr>
      </w:pPr>
      <w:bookmarkStart w:id="22" w:name="__RefHeading___Toc470009781"/>
      <w:bookmarkStart w:id="23" w:name="_Toc489265924"/>
      <w:bookmarkEnd w:id="22"/>
      <w:r w:rsidRPr="00DA4F25">
        <w:rPr>
          <w:rFonts w:asciiTheme="minorHAnsi" w:hAnsiTheme="minorHAnsi" w:cstheme="minorHAnsi"/>
          <w:szCs w:val="22"/>
          <w:lang w:val="el-GR"/>
        </w:rPr>
        <w:t>2.1.1</w:t>
      </w:r>
      <w:r w:rsidRPr="00DA4F25">
        <w:rPr>
          <w:rFonts w:asciiTheme="minorHAnsi" w:hAnsiTheme="minorHAnsi" w:cstheme="minorHAnsi"/>
          <w:szCs w:val="22"/>
          <w:lang w:val="el-GR"/>
        </w:rPr>
        <w:tab/>
        <w:t>Έγγραφα της σύμβασης</w:t>
      </w:r>
      <w:bookmarkEnd w:id="23"/>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Τα έγγραφα της παρούσας διαδικασίας σύναψης</w:t>
      </w:r>
      <w:r w:rsidRPr="00DA4F25">
        <w:rPr>
          <w:rStyle w:val="FootnoteReference2"/>
          <w:rFonts w:asciiTheme="minorHAnsi" w:hAnsiTheme="minorHAnsi" w:cstheme="minorHAnsi"/>
          <w:szCs w:val="22"/>
          <w:lang w:val="el-GR"/>
        </w:rPr>
        <w:footnoteReference w:id="12"/>
      </w:r>
      <w:r w:rsidRPr="00DA4F25">
        <w:rPr>
          <w:rFonts w:asciiTheme="minorHAnsi" w:hAnsiTheme="minorHAnsi" w:cstheme="minorHAnsi"/>
          <w:szCs w:val="22"/>
          <w:lang w:val="el-GR"/>
        </w:rPr>
        <w:t xml:space="preserve">  είναι τα ακόλουθα:</w:t>
      </w:r>
    </w:p>
    <w:p w:rsidR="00635DD4" w:rsidRPr="00DA4F25" w:rsidRDefault="001C5D2D" w:rsidP="001C5D2D">
      <w:pPr>
        <w:numPr>
          <w:ilvl w:val="0"/>
          <w:numId w:val="6"/>
        </w:numPr>
        <w:spacing w:after="40"/>
        <w:ind w:left="284" w:hanging="284"/>
        <w:rPr>
          <w:rFonts w:asciiTheme="minorHAnsi" w:eastAsia="Calibri" w:hAnsiTheme="minorHAnsi" w:cstheme="minorHAnsi"/>
          <w:szCs w:val="22"/>
          <w:lang w:val="el-GR"/>
        </w:rPr>
      </w:pPr>
      <w:r w:rsidRPr="00DA4F25">
        <w:rPr>
          <w:rFonts w:asciiTheme="minorHAnsi" w:hAnsiTheme="minorHAnsi" w:cstheme="minorHAnsi"/>
          <w:szCs w:val="22"/>
          <w:lang w:val="el-GR"/>
        </w:rPr>
        <w:t>Η</w:t>
      </w:r>
      <w:r w:rsidR="00635DD4" w:rsidRPr="00DA4F25">
        <w:rPr>
          <w:rFonts w:asciiTheme="minorHAnsi" w:hAnsiTheme="minorHAnsi" w:cstheme="minorHAnsi"/>
          <w:szCs w:val="22"/>
          <w:lang w:val="el-GR"/>
        </w:rPr>
        <w:t xml:space="preserve"> παρούσα Διακήρυξη με τα Παραρτήματα</w:t>
      </w:r>
      <w:r w:rsidR="00635DD4" w:rsidRPr="00DA4F25">
        <w:rPr>
          <w:rStyle w:val="WW-FootnoteReference7"/>
          <w:rFonts w:asciiTheme="minorHAnsi" w:hAnsiTheme="minorHAnsi" w:cstheme="minorHAnsi"/>
          <w:szCs w:val="22"/>
          <w:lang w:val="el-GR"/>
        </w:rPr>
        <w:footnoteReference w:id="13"/>
      </w:r>
      <w:r w:rsidR="00635DD4" w:rsidRPr="00DA4F25">
        <w:rPr>
          <w:rFonts w:asciiTheme="minorHAnsi" w:hAnsiTheme="minorHAnsi" w:cstheme="minorHAnsi"/>
          <w:szCs w:val="22"/>
          <w:lang w:val="el-GR"/>
        </w:rPr>
        <w:t xml:space="preserve"> που αποτελούν αναπόσπαστο μέρος αυτής.</w:t>
      </w:r>
    </w:p>
    <w:p w:rsidR="00A211D8" w:rsidRPr="00DA4F25" w:rsidRDefault="00A211D8" w:rsidP="001C5D2D">
      <w:pPr>
        <w:numPr>
          <w:ilvl w:val="0"/>
          <w:numId w:val="6"/>
        </w:numPr>
        <w:spacing w:after="40"/>
        <w:ind w:left="284" w:hanging="284"/>
        <w:rPr>
          <w:rFonts w:asciiTheme="minorHAnsi" w:eastAsia="Calibri" w:hAnsiTheme="minorHAnsi" w:cstheme="minorHAnsi"/>
          <w:szCs w:val="22"/>
          <w:lang w:val="el-GR"/>
        </w:rPr>
      </w:pPr>
      <w:r w:rsidRPr="00DA4F25">
        <w:rPr>
          <w:rFonts w:asciiTheme="minorHAnsi" w:hAnsiTheme="minorHAnsi" w:cstheme="minorHAnsi"/>
          <w:szCs w:val="22"/>
          <w:lang w:val="el-GR"/>
        </w:rPr>
        <w:t xml:space="preserve">ΠΑΡΑΡΤΗΜΑ </w:t>
      </w:r>
      <w:r w:rsidR="007314C4" w:rsidRPr="00DA4F25">
        <w:rPr>
          <w:rFonts w:asciiTheme="minorHAnsi" w:hAnsiTheme="minorHAnsi" w:cstheme="minorHAnsi"/>
          <w:szCs w:val="22"/>
          <w:lang w:val="en-US"/>
        </w:rPr>
        <w:t>I</w:t>
      </w:r>
      <w:r w:rsidRPr="00DA4F25">
        <w:rPr>
          <w:rFonts w:asciiTheme="minorHAnsi" w:hAnsiTheme="minorHAnsi" w:cstheme="minorHAnsi"/>
          <w:szCs w:val="22"/>
          <w:lang w:val="el-GR"/>
        </w:rPr>
        <w:t xml:space="preserve"> –</w:t>
      </w:r>
      <w:r w:rsidR="00A310EA" w:rsidRPr="00DA4F25">
        <w:rPr>
          <w:rFonts w:asciiTheme="minorHAnsi" w:hAnsiTheme="minorHAnsi" w:cstheme="minorHAnsi"/>
          <w:szCs w:val="22"/>
          <w:lang w:val="el-GR"/>
        </w:rPr>
        <w:t xml:space="preserve"> Η Αναλυτική Περιγραφή Φυσικού και Οικονομικού αντικειμένου και της Τεχνικές Προδιαγραφές της υπ’ αριθ. </w:t>
      </w:r>
      <w:r w:rsidR="0025045B" w:rsidRPr="00951494">
        <w:rPr>
          <w:rFonts w:asciiTheme="minorHAnsi" w:hAnsiTheme="minorHAnsi" w:cstheme="minorHAnsi"/>
          <w:b/>
          <w:szCs w:val="22"/>
          <w:lang w:val="el-GR"/>
        </w:rPr>
        <w:t>07/2020</w:t>
      </w:r>
      <w:r w:rsidR="00A310EA" w:rsidRPr="00DA4F25">
        <w:rPr>
          <w:rFonts w:asciiTheme="minorHAnsi" w:hAnsiTheme="minorHAnsi" w:cstheme="minorHAnsi"/>
          <w:szCs w:val="22"/>
          <w:lang w:val="el-GR"/>
        </w:rPr>
        <w:t xml:space="preserve"> μελέτης </w:t>
      </w:r>
      <w:r w:rsidRPr="00DA4F25">
        <w:rPr>
          <w:rFonts w:asciiTheme="minorHAnsi" w:hAnsiTheme="minorHAnsi" w:cstheme="minorHAnsi"/>
          <w:szCs w:val="22"/>
          <w:lang w:val="el-GR"/>
        </w:rPr>
        <w:t>της Διεύθυνσης Οικονομικών Υπηρεσιών, Τμήμα Προμηθειών του Δήμου Ναυπακτίας με τίτλο: «Προμήθεια φρέσκου γάλακτος δικαιούχων υπαλλήλων», οικονομικού έτους 2020, για τους δικαιούχους υπαλλήλους του Δήμου Ναυπακτίας.</w:t>
      </w:r>
    </w:p>
    <w:p w:rsidR="00A310EA" w:rsidRPr="00DA4F25" w:rsidRDefault="00A310EA" w:rsidP="001C5D2D">
      <w:pPr>
        <w:numPr>
          <w:ilvl w:val="0"/>
          <w:numId w:val="6"/>
        </w:numPr>
        <w:spacing w:after="40"/>
        <w:ind w:left="284" w:hanging="284"/>
        <w:rPr>
          <w:rFonts w:asciiTheme="minorHAnsi" w:eastAsia="Calibri" w:hAnsiTheme="minorHAnsi" w:cstheme="minorHAnsi"/>
          <w:szCs w:val="22"/>
          <w:lang w:val="el-GR"/>
        </w:rPr>
      </w:pPr>
      <w:r w:rsidRPr="00DA4F25">
        <w:rPr>
          <w:rFonts w:asciiTheme="minorHAnsi" w:hAnsiTheme="minorHAnsi" w:cstheme="minorHAnsi"/>
          <w:szCs w:val="22"/>
          <w:lang w:val="el-GR"/>
        </w:rPr>
        <w:t xml:space="preserve">ΠΑΡΑΡΤΗΜΑ </w:t>
      </w:r>
      <w:r w:rsidRPr="00DA4F25">
        <w:rPr>
          <w:rFonts w:asciiTheme="minorHAnsi" w:hAnsiTheme="minorHAnsi" w:cstheme="minorHAnsi"/>
          <w:szCs w:val="22"/>
          <w:lang w:val="en-US"/>
        </w:rPr>
        <w:t>II</w:t>
      </w:r>
      <w:r w:rsidRPr="0025045B">
        <w:rPr>
          <w:rFonts w:asciiTheme="minorHAnsi" w:hAnsiTheme="minorHAnsi" w:cstheme="minorHAnsi"/>
          <w:szCs w:val="22"/>
          <w:lang w:val="el-GR"/>
        </w:rPr>
        <w:t xml:space="preserve"> –</w:t>
      </w:r>
      <w:r w:rsidRPr="00DA4F25">
        <w:rPr>
          <w:rFonts w:asciiTheme="minorHAnsi" w:hAnsiTheme="minorHAnsi" w:cstheme="minorHAnsi"/>
          <w:szCs w:val="22"/>
          <w:lang w:val="el-GR"/>
        </w:rPr>
        <w:t xml:space="preserve"> Ενδεικτικός Προϋπολογισμός</w:t>
      </w:r>
      <w:r w:rsidR="0025045B">
        <w:rPr>
          <w:rFonts w:asciiTheme="minorHAnsi" w:hAnsiTheme="minorHAnsi" w:cstheme="minorHAnsi"/>
          <w:szCs w:val="22"/>
          <w:lang w:val="el-GR"/>
        </w:rPr>
        <w:t xml:space="preserve"> (μελέτη 07/2020)</w:t>
      </w:r>
      <w:r w:rsidRPr="00DA4F25">
        <w:rPr>
          <w:rFonts w:asciiTheme="minorHAnsi" w:hAnsiTheme="minorHAnsi" w:cstheme="minorHAnsi"/>
          <w:szCs w:val="22"/>
          <w:lang w:val="el-GR"/>
        </w:rPr>
        <w:t>.</w:t>
      </w:r>
    </w:p>
    <w:p w:rsidR="00FF250E" w:rsidRPr="00DA4F25" w:rsidRDefault="00A310EA" w:rsidP="001C5D2D">
      <w:pPr>
        <w:numPr>
          <w:ilvl w:val="0"/>
          <w:numId w:val="6"/>
        </w:numPr>
        <w:spacing w:after="40"/>
        <w:ind w:left="284" w:hanging="284"/>
        <w:rPr>
          <w:rFonts w:asciiTheme="minorHAnsi" w:eastAsia="Calibri" w:hAnsiTheme="minorHAnsi" w:cstheme="minorHAnsi"/>
          <w:szCs w:val="22"/>
          <w:lang w:val="el-GR"/>
        </w:rPr>
      </w:pPr>
      <w:r w:rsidRPr="00DA4F25">
        <w:rPr>
          <w:rFonts w:asciiTheme="minorHAnsi" w:hAnsiTheme="minorHAnsi" w:cstheme="minorHAnsi"/>
          <w:szCs w:val="22"/>
          <w:lang w:val="el-GR"/>
        </w:rPr>
        <w:t xml:space="preserve">ΠΑΡΑΡΤΗΜΑ </w:t>
      </w:r>
      <w:r w:rsidRPr="00DA4F25">
        <w:rPr>
          <w:rFonts w:asciiTheme="minorHAnsi" w:hAnsiTheme="minorHAnsi" w:cstheme="minorHAnsi"/>
          <w:szCs w:val="22"/>
          <w:lang w:val="en-US"/>
        </w:rPr>
        <w:t>III</w:t>
      </w:r>
      <w:r w:rsidRPr="00DA4F25">
        <w:rPr>
          <w:rFonts w:asciiTheme="minorHAnsi" w:hAnsiTheme="minorHAnsi" w:cstheme="minorHAnsi"/>
          <w:szCs w:val="22"/>
          <w:lang w:val="el-GR"/>
        </w:rPr>
        <w:t xml:space="preserve"> – Ειδική Συγγραφή Υποχρεώσεων</w:t>
      </w:r>
      <w:r w:rsidR="0025045B">
        <w:rPr>
          <w:rFonts w:asciiTheme="minorHAnsi" w:hAnsiTheme="minorHAnsi" w:cstheme="minorHAnsi"/>
          <w:szCs w:val="22"/>
          <w:lang w:val="el-GR"/>
        </w:rPr>
        <w:t xml:space="preserve"> (μελέτη 07/2020)</w:t>
      </w:r>
      <w:r w:rsidRPr="00DA4F25">
        <w:rPr>
          <w:rFonts w:asciiTheme="minorHAnsi" w:hAnsiTheme="minorHAnsi" w:cstheme="minorHAnsi"/>
          <w:szCs w:val="22"/>
          <w:lang w:val="el-GR"/>
        </w:rPr>
        <w:t xml:space="preserve">. </w:t>
      </w:r>
    </w:p>
    <w:p w:rsidR="00FF250E" w:rsidRPr="00DA4F25" w:rsidRDefault="00FF250E" w:rsidP="00FF250E">
      <w:pPr>
        <w:numPr>
          <w:ilvl w:val="0"/>
          <w:numId w:val="6"/>
        </w:numPr>
        <w:spacing w:after="40"/>
        <w:ind w:left="284" w:hanging="284"/>
        <w:rPr>
          <w:rFonts w:asciiTheme="minorHAnsi" w:hAnsiTheme="minorHAnsi" w:cstheme="minorHAnsi"/>
          <w:szCs w:val="22"/>
          <w:lang w:val="el-GR"/>
        </w:rPr>
      </w:pPr>
      <w:r w:rsidRPr="00DA4F25">
        <w:rPr>
          <w:rFonts w:asciiTheme="minorHAnsi" w:eastAsia="Calibri" w:hAnsiTheme="minorHAnsi" w:cstheme="minorHAnsi"/>
          <w:szCs w:val="22"/>
          <w:lang w:val="el-GR"/>
        </w:rPr>
        <w:t xml:space="preserve">ΠΑΡΑΡΤΗΜΑ </w:t>
      </w:r>
      <w:r w:rsidRPr="00DA4F25">
        <w:rPr>
          <w:rFonts w:asciiTheme="minorHAnsi" w:eastAsia="Calibri" w:hAnsiTheme="minorHAnsi" w:cstheme="minorHAnsi"/>
          <w:szCs w:val="22"/>
          <w:lang w:val="en-US"/>
        </w:rPr>
        <w:t>IV</w:t>
      </w:r>
      <w:r w:rsidRPr="00DA4F25">
        <w:rPr>
          <w:rFonts w:asciiTheme="minorHAnsi" w:eastAsia="Calibri" w:hAnsiTheme="minorHAnsi" w:cstheme="minorHAnsi"/>
          <w:szCs w:val="22"/>
          <w:lang w:val="el-GR"/>
        </w:rPr>
        <w:t xml:space="preserve"> –</w:t>
      </w:r>
      <w:r w:rsidRPr="00DA4F25">
        <w:rPr>
          <w:rFonts w:asciiTheme="minorHAnsi" w:hAnsiTheme="minorHAnsi" w:cstheme="minorHAnsi"/>
          <w:szCs w:val="22"/>
          <w:lang w:val="el-GR"/>
        </w:rPr>
        <w:t xml:space="preserve"> Υπόδειγμα Οικονομικής Προσφοράς (προμήθεια γάλακτος).</w:t>
      </w:r>
    </w:p>
    <w:p w:rsidR="009251A4" w:rsidRPr="00DA4F25" w:rsidRDefault="00A211D8" w:rsidP="001C5D2D">
      <w:pPr>
        <w:numPr>
          <w:ilvl w:val="0"/>
          <w:numId w:val="6"/>
        </w:numPr>
        <w:spacing w:after="40"/>
        <w:ind w:left="284" w:hanging="284"/>
        <w:rPr>
          <w:rFonts w:asciiTheme="minorHAnsi" w:hAnsiTheme="minorHAnsi" w:cstheme="minorHAnsi"/>
          <w:szCs w:val="22"/>
          <w:lang w:val="el-GR"/>
        </w:rPr>
      </w:pPr>
      <w:r w:rsidRPr="00DA4F25">
        <w:rPr>
          <w:rFonts w:asciiTheme="minorHAnsi" w:eastAsia="Calibri" w:hAnsiTheme="minorHAnsi" w:cstheme="minorHAnsi"/>
          <w:szCs w:val="22"/>
          <w:lang w:val="el-GR"/>
        </w:rPr>
        <w:t xml:space="preserve">ΠΑΡΑΡΤΗΜΑ </w:t>
      </w:r>
      <w:r w:rsidR="00FF250E" w:rsidRPr="00DA4F25">
        <w:rPr>
          <w:rFonts w:asciiTheme="minorHAnsi" w:eastAsia="Calibri" w:hAnsiTheme="minorHAnsi" w:cstheme="minorHAnsi"/>
          <w:szCs w:val="22"/>
          <w:lang w:val="en-US"/>
        </w:rPr>
        <w:t>V</w:t>
      </w:r>
      <w:r w:rsidRPr="00DA4F25">
        <w:rPr>
          <w:rFonts w:asciiTheme="minorHAnsi" w:eastAsia="Calibri" w:hAnsiTheme="minorHAnsi" w:cstheme="minorHAnsi"/>
          <w:szCs w:val="22"/>
          <w:lang w:val="el-GR"/>
        </w:rPr>
        <w:t xml:space="preserve"> - </w:t>
      </w:r>
      <w:r w:rsidR="00635DD4" w:rsidRPr="00DA4F25">
        <w:rPr>
          <w:rFonts w:asciiTheme="minorHAnsi" w:hAnsiTheme="minorHAnsi" w:cstheme="minorHAnsi"/>
          <w:szCs w:val="22"/>
          <w:lang w:val="el-GR"/>
        </w:rPr>
        <w:t>Τυποποιημένο Έντυπο Υπεύθυνης Δήλωσης [ΤΕΥΔ</w:t>
      </w:r>
      <w:r w:rsidR="009251A4" w:rsidRPr="00DA4F25">
        <w:rPr>
          <w:rFonts w:asciiTheme="minorHAnsi" w:hAnsiTheme="minorHAnsi" w:cstheme="minorHAnsi"/>
          <w:szCs w:val="22"/>
          <w:lang w:val="el-GR"/>
        </w:rPr>
        <w:t>]</w:t>
      </w:r>
      <w:r w:rsidRPr="00DA4F25">
        <w:rPr>
          <w:rFonts w:asciiTheme="minorHAnsi" w:hAnsiTheme="minorHAnsi" w:cstheme="minorHAnsi"/>
          <w:szCs w:val="22"/>
          <w:lang w:val="el-GR"/>
        </w:rPr>
        <w:t>.</w:t>
      </w:r>
    </w:p>
    <w:p w:rsidR="00635DD4" w:rsidRPr="00DA4F25" w:rsidRDefault="00635DD4" w:rsidP="001C5D2D">
      <w:pPr>
        <w:numPr>
          <w:ilvl w:val="0"/>
          <w:numId w:val="6"/>
        </w:numPr>
        <w:spacing w:after="40"/>
        <w:ind w:left="284" w:hanging="284"/>
        <w:rPr>
          <w:rFonts w:asciiTheme="minorHAnsi" w:hAnsiTheme="minorHAnsi" w:cstheme="minorHAnsi"/>
          <w:szCs w:val="22"/>
          <w:lang w:val="el-GR"/>
        </w:rPr>
      </w:pPr>
      <w:r w:rsidRPr="00DA4F25">
        <w:rPr>
          <w:rFonts w:asciiTheme="minorHAnsi" w:hAnsiTheme="minorHAnsi" w:cstheme="minorHAnsi"/>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635DD4" w:rsidRPr="00DA4F25" w:rsidRDefault="00635DD4" w:rsidP="00635DD4">
      <w:pPr>
        <w:pStyle w:val="3"/>
        <w:rPr>
          <w:rFonts w:asciiTheme="minorHAnsi" w:hAnsiTheme="minorHAnsi" w:cstheme="minorHAnsi"/>
          <w:szCs w:val="22"/>
          <w:lang w:val="el-GR"/>
        </w:rPr>
      </w:pPr>
      <w:bookmarkStart w:id="24" w:name="__RefHeading___Toc470009782"/>
      <w:bookmarkStart w:id="25" w:name="_Toc489265925"/>
      <w:bookmarkEnd w:id="24"/>
      <w:r w:rsidRPr="00DA4F25">
        <w:rPr>
          <w:rFonts w:asciiTheme="minorHAnsi" w:hAnsiTheme="minorHAnsi" w:cstheme="minorHAnsi"/>
          <w:szCs w:val="22"/>
          <w:lang w:val="el-GR"/>
        </w:rPr>
        <w:t>2.1.2</w:t>
      </w:r>
      <w:r w:rsidRPr="00DA4F25">
        <w:rPr>
          <w:rFonts w:asciiTheme="minorHAnsi" w:hAnsiTheme="minorHAnsi" w:cstheme="minorHAnsi"/>
          <w:szCs w:val="22"/>
          <w:lang w:val="el-GR"/>
        </w:rPr>
        <w:tab/>
        <w:t>Επικοινωνία - Πρόσβαση στα έγγραφα της Σύμβασης</w:t>
      </w:r>
      <w:bookmarkEnd w:id="25"/>
    </w:p>
    <w:p w:rsidR="00407B81" w:rsidRPr="00DA4F25" w:rsidRDefault="00407B81" w:rsidP="00635DD4">
      <w:pPr>
        <w:pStyle w:val="normalwithoutspacing"/>
        <w:rPr>
          <w:rFonts w:asciiTheme="minorHAnsi" w:hAnsiTheme="minorHAnsi" w:cstheme="minorHAnsi"/>
          <w:szCs w:val="22"/>
        </w:rPr>
      </w:pPr>
      <w:r w:rsidRPr="00DA4F25">
        <w:rPr>
          <w:rFonts w:asciiTheme="minorHAnsi" w:hAnsiTheme="minorHAnsi" w:cstheme="minorHAnsi"/>
          <w:szCs w:val="22"/>
        </w:rPr>
        <w:t>Οι ενδιαφερόμενοι μπορούν να έχουν δωρεάν πρόσβαση στα</w:t>
      </w:r>
      <w:r w:rsidR="00EC1426" w:rsidRPr="00DA4F25">
        <w:rPr>
          <w:rFonts w:asciiTheme="minorHAnsi" w:hAnsiTheme="minorHAnsi" w:cstheme="minorHAnsi"/>
          <w:szCs w:val="22"/>
        </w:rPr>
        <w:t xml:space="preserve"> έγγραφα της σύμβασης μέσω της ιστοσελίδας </w:t>
      </w:r>
      <w:r w:rsidR="00EC1426" w:rsidRPr="00DA4F25">
        <w:rPr>
          <w:rFonts w:asciiTheme="minorHAnsi" w:hAnsiTheme="minorHAnsi" w:cstheme="minorHAnsi"/>
          <w:szCs w:val="22"/>
          <w:lang w:val="en-US"/>
        </w:rPr>
        <w:t>www</w:t>
      </w:r>
      <w:r w:rsidR="00EC1426" w:rsidRPr="00DA4F25">
        <w:rPr>
          <w:rFonts w:asciiTheme="minorHAnsi" w:hAnsiTheme="minorHAnsi" w:cstheme="minorHAnsi"/>
          <w:szCs w:val="22"/>
        </w:rPr>
        <w:t>.</w:t>
      </w:r>
      <w:r w:rsidR="00EC1426" w:rsidRPr="00DA4F25">
        <w:rPr>
          <w:rFonts w:asciiTheme="minorHAnsi" w:hAnsiTheme="minorHAnsi" w:cstheme="minorHAnsi"/>
          <w:szCs w:val="22"/>
          <w:lang w:val="en-US"/>
        </w:rPr>
        <w:t>nafpaktos</w:t>
      </w:r>
      <w:r w:rsidR="00EC1426" w:rsidRPr="00DA4F25">
        <w:rPr>
          <w:rFonts w:asciiTheme="minorHAnsi" w:hAnsiTheme="minorHAnsi" w:cstheme="minorHAnsi"/>
          <w:szCs w:val="22"/>
        </w:rPr>
        <w:t>.</w:t>
      </w:r>
      <w:r w:rsidR="00EC1426" w:rsidRPr="00DA4F25">
        <w:rPr>
          <w:rFonts w:asciiTheme="minorHAnsi" w:hAnsiTheme="minorHAnsi" w:cstheme="minorHAnsi"/>
          <w:szCs w:val="22"/>
          <w:lang w:val="en-US"/>
        </w:rPr>
        <w:t>gr</w:t>
      </w:r>
      <w:r w:rsidRPr="00DA4F25">
        <w:rPr>
          <w:rFonts w:asciiTheme="minorHAnsi" w:hAnsiTheme="minorHAnsi" w:cstheme="minorHAnsi"/>
          <w:szCs w:val="22"/>
        </w:rPr>
        <w:t>.</w:t>
      </w:r>
    </w:p>
    <w:p w:rsidR="00407B81" w:rsidRPr="00DA4F25" w:rsidRDefault="00407B81" w:rsidP="00635DD4">
      <w:pPr>
        <w:pStyle w:val="normalwithoutspacing"/>
        <w:rPr>
          <w:rFonts w:asciiTheme="minorHAnsi" w:hAnsiTheme="minorHAnsi" w:cstheme="minorHAnsi"/>
          <w:szCs w:val="22"/>
        </w:rPr>
      </w:pPr>
    </w:p>
    <w:p w:rsidR="00635DD4" w:rsidRPr="00DA4F25" w:rsidRDefault="009251A4" w:rsidP="00635DD4">
      <w:pPr>
        <w:pStyle w:val="normalwithoutspacing"/>
        <w:rPr>
          <w:rFonts w:asciiTheme="minorHAnsi" w:hAnsiTheme="minorHAnsi" w:cstheme="minorHAnsi"/>
          <w:color w:val="92D050"/>
          <w:szCs w:val="22"/>
        </w:rPr>
      </w:pPr>
      <w:r w:rsidRPr="00DA4F25">
        <w:rPr>
          <w:rFonts w:asciiTheme="minorHAnsi" w:eastAsia="Calibri" w:hAnsiTheme="minorHAnsi" w:cstheme="minorHAnsi"/>
          <w:szCs w:val="22"/>
        </w:rPr>
        <w:t>Τ</w:t>
      </w:r>
      <w:r w:rsidR="00635DD4" w:rsidRPr="00DA4F25">
        <w:rPr>
          <w:rFonts w:asciiTheme="minorHAnsi" w:eastAsia="Calibri" w:hAnsiTheme="minorHAnsi" w:cstheme="minorHAnsi"/>
          <w:szCs w:val="22"/>
        </w:rPr>
        <w:t xml:space="preserve">α </w:t>
      </w:r>
      <w:r w:rsidR="00EC1426" w:rsidRPr="00DA4F25">
        <w:rPr>
          <w:rFonts w:asciiTheme="minorHAnsi" w:eastAsia="Calibri" w:hAnsiTheme="minorHAnsi" w:cstheme="minorHAnsi"/>
          <w:szCs w:val="22"/>
        </w:rPr>
        <w:t>έγγραφα της σύμβασης</w:t>
      </w:r>
      <w:r w:rsidR="00635DD4" w:rsidRPr="00DA4F25">
        <w:rPr>
          <w:rFonts w:asciiTheme="minorHAnsi" w:hAnsiTheme="minorHAnsi" w:cstheme="minorHAnsi"/>
          <w:szCs w:val="22"/>
        </w:rPr>
        <w:t xml:space="preserve"> διατίθενται</w:t>
      </w:r>
      <w:r w:rsidR="00635DD4" w:rsidRPr="00DA4F25">
        <w:rPr>
          <w:rStyle w:val="WW-FootnoteReference1"/>
          <w:rFonts w:asciiTheme="minorHAnsi" w:hAnsiTheme="minorHAnsi" w:cstheme="minorHAnsi"/>
          <w:szCs w:val="22"/>
        </w:rPr>
        <w:footnoteReference w:id="14"/>
      </w:r>
      <w:r w:rsidR="00635DD4" w:rsidRPr="00DA4F25">
        <w:rPr>
          <w:rFonts w:asciiTheme="minorHAnsi" w:hAnsiTheme="minorHAnsi" w:cstheme="minorHAnsi"/>
          <w:szCs w:val="22"/>
        </w:rPr>
        <w:t xml:space="preserve"> στα γραφεία της αναθέτουσας αρχής κατά τις εργάσιμες ημέρες και ώρες. Για την παραλαβή των τευχών οι ενδιαφερόμενοι</w:t>
      </w:r>
      <w:r w:rsidR="00EC1426" w:rsidRPr="00DA4F25">
        <w:rPr>
          <w:rFonts w:asciiTheme="minorHAnsi" w:hAnsiTheme="minorHAnsi" w:cstheme="minorHAnsi"/>
          <w:szCs w:val="22"/>
        </w:rPr>
        <w:t xml:space="preserve"> αναλαμβάνουν με δαπάνη και επιμέλειά τους την αναπαραγωγή.</w:t>
      </w:r>
      <w:r w:rsidR="00635DD4" w:rsidRPr="00DA4F25">
        <w:rPr>
          <w:rFonts w:asciiTheme="minorHAnsi" w:hAnsiTheme="minorHAnsi" w:cstheme="minorHAnsi"/>
          <w:szCs w:val="22"/>
        </w:rPr>
        <w:t xml:space="preserve">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sidR="00635DD4" w:rsidRPr="00DA4F25">
        <w:rPr>
          <w:rStyle w:val="WW-FootnoteReference7"/>
          <w:rFonts w:asciiTheme="minorHAnsi" w:hAnsiTheme="minorHAnsi" w:cstheme="minorHAnsi"/>
          <w:szCs w:val="22"/>
        </w:rPr>
        <w:footnoteReference w:id="15"/>
      </w:r>
      <w:r w:rsidR="00407B81" w:rsidRPr="00DA4F25">
        <w:rPr>
          <w:rFonts w:asciiTheme="minorHAnsi" w:hAnsiTheme="minorHAnsi" w:cstheme="minorHAnsi"/>
          <w:szCs w:val="22"/>
        </w:rPr>
        <w:t xml:space="preserve">. </w:t>
      </w:r>
      <w:r w:rsidR="00635DD4" w:rsidRPr="00DA4F25">
        <w:rPr>
          <w:rFonts w:asciiTheme="minorHAnsi" w:hAnsiTheme="minorHAnsi" w:cstheme="minorHAnsi"/>
          <w:szCs w:val="22"/>
        </w:rPr>
        <w:t xml:space="preserve"> </w:t>
      </w:r>
    </w:p>
    <w:p w:rsidR="00635DD4" w:rsidRPr="00DA4F25" w:rsidRDefault="00635DD4" w:rsidP="00635DD4">
      <w:pPr>
        <w:pStyle w:val="3"/>
        <w:rPr>
          <w:rFonts w:asciiTheme="minorHAnsi" w:hAnsiTheme="minorHAnsi" w:cstheme="minorHAnsi"/>
          <w:szCs w:val="22"/>
          <w:lang w:val="el-GR"/>
        </w:rPr>
      </w:pPr>
      <w:bookmarkStart w:id="26" w:name="__RefHeading___Toc470009783"/>
      <w:bookmarkStart w:id="27" w:name="_Toc489265926"/>
      <w:bookmarkEnd w:id="26"/>
      <w:r w:rsidRPr="00DA4F25">
        <w:rPr>
          <w:rFonts w:asciiTheme="minorHAnsi" w:hAnsiTheme="minorHAnsi" w:cstheme="minorHAnsi"/>
          <w:szCs w:val="22"/>
          <w:lang w:val="el-GR"/>
        </w:rPr>
        <w:t>2.1.3</w:t>
      </w:r>
      <w:r w:rsidRPr="00DA4F25">
        <w:rPr>
          <w:rFonts w:asciiTheme="minorHAnsi" w:hAnsiTheme="minorHAnsi" w:cstheme="minorHAnsi"/>
          <w:szCs w:val="22"/>
          <w:lang w:val="el-GR"/>
        </w:rPr>
        <w:tab/>
        <w:t>Παροχή Διευκρινίσεων</w:t>
      </w:r>
      <w:bookmarkEnd w:id="27"/>
    </w:p>
    <w:p w:rsidR="00635DD4" w:rsidRPr="00DA4F25" w:rsidRDefault="00635DD4" w:rsidP="009251A4">
      <w:pPr>
        <w:rPr>
          <w:rFonts w:asciiTheme="minorHAnsi" w:hAnsiTheme="minorHAnsi" w:cstheme="minorHAnsi"/>
          <w:b/>
          <w:bCs/>
          <w:i/>
          <w:iCs/>
          <w:strike/>
          <w:color w:val="5B9BD5"/>
          <w:szCs w:val="22"/>
          <w:lang w:val="el-GR"/>
        </w:rPr>
      </w:pPr>
      <w:r w:rsidRPr="00DA4F25">
        <w:rPr>
          <w:rFonts w:asciiTheme="minorHAnsi" w:hAnsiTheme="minorHAnsi" w:cstheme="minorHAnsi"/>
          <w:szCs w:val="22"/>
          <w:lang w:val="el-GR"/>
        </w:rPr>
        <w:t xml:space="preserve">Τα σχετικά αιτήματα παροχής διευκρινίσεων υποβάλλονται, το αργότερο </w:t>
      </w:r>
      <w:r w:rsidR="007573EF" w:rsidRPr="00DA4F25">
        <w:rPr>
          <w:rFonts w:asciiTheme="minorHAnsi" w:hAnsiTheme="minorHAnsi" w:cstheme="minorHAnsi"/>
          <w:szCs w:val="22"/>
          <w:lang w:val="el-GR"/>
        </w:rPr>
        <w:t>8</w:t>
      </w:r>
      <w:r w:rsidRPr="00DA4F25">
        <w:rPr>
          <w:rFonts w:asciiTheme="minorHAnsi" w:hAnsiTheme="minorHAnsi" w:cstheme="minorHAnsi"/>
          <w:szCs w:val="22"/>
          <w:lang w:val="el-GR"/>
        </w:rPr>
        <w:t xml:space="preserve"> ημέρες πριν την καταληκτική ημερομηνία υποβολής προσφορών</w:t>
      </w:r>
      <w:r w:rsidR="007573EF" w:rsidRPr="00DA4F25">
        <w:rPr>
          <w:rFonts w:asciiTheme="minorHAnsi" w:hAnsiTheme="minorHAnsi" w:cstheme="minorHAnsi"/>
          <w:szCs w:val="22"/>
          <w:lang w:val="el-GR"/>
        </w:rPr>
        <w:t>.</w:t>
      </w:r>
      <w:r w:rsidRPr="00DA4F25">
        <w:rPr>
          <w:rFonts w:asciiTheme="minorHAnsi" w:hAnsiTheme="minorHAnsi" w:cstheme="minorHAnsi"/>
          <w:szCs w:val="22"/>
          <w:lang w:val="el-GR"/>
        </w:rPr>
        <w:t xml:space="preserve"> </w:t>
      </w:r>
    </w:p>
    <w:p w:rsidR="00635DD4" w:rsidRDefault="00635DD4" w:rsidP="00635DD4">
      <w:pPr>
        <w:rPr>
          <w:lang w:val="el-GR"/>
        </w:rPr>
      </w:pPr>
      <w:r>
        <w:rPr>
          <w:lang w:val="el-GR"/>
        </w:rPr>
        <w:lastRenderedPageBreak/>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35DD4" w:rsidRDefault="00635DD4" w:rsidP="00635DD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635DD4" w:rsidRDefault="00635DD4" w:rsidP="00635DD4">
      <w:pPr>
        <w:rPr>
          <w:lang w:val="el-GR"/>
        </w:rPr>
      </w:pPr>
      <w:r>
        <w:rPr>
          <w:lang w:val="el-GR"/>
        </w:rPr>
        <w:t>β) Όταν τα έγγραφα της σύμβασης υφίστανται σημαντικές αλλαγές.</w:t>
      </w:r>
    </w:p>
    <w:p w:rsidR="00635DD4" w:rsidRDefault="00635DD4" w:rsidP="00635DD4">
      <w:pPr>
        <w:rPr>
          <w:lang w:val="el-GR"/>
        </w:rPr>
      </w:pPr>
      <w:r>
        <w:rPr>
          <w:lang w:val="el-GR"/>
        </w:rPr>
        <w:t>Η διάρκεια της παράτασης θα είναι ανάλογη με τη σπουδαιότητα των πληροφοριών που ζητήθηκαν ή των αλλαγών.</w:t>
      </w:r>
    </w:p>
    <w:p w:rsidR="00635DD4" w:rsidRDefault="00635DD4" w:rsidP="00635DD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WW-FootnoteReference7"/>
          <w:lang w:val="el-GR"/>
        </w:rPr>
        <w:footnoteReference w:id="16"/>
      </w:r>
      <w:r>
        <w:rPr>
          <w:lang w:val="el-GR"/>
        </w:rPr>
        <w:t>.</w:t>
      </w:r>
    </w:p>
    <w:p w:rsidR="00635DD4" w:rsidRPr="00DA4F25" w:rsidRDefault="00635DD4" w:rsidP="00635DD4">
      <w:pPr>
        <w:pStyle w:val="3"/>
        <w:rPr>
          <w:rFonts w:asciiTheme="minorHAnsi" w:hAnsiTheme="minorHAnsi" w:cstheme="minorHAnsi"/>
          <w:szCs w:val="22"/>
          <w:lang w:val="el-GR"/>
        </w:rPr>
      </w:pPr>
      <w:bookmarkStart w:id="28" w:name="__RefHeading___Toc470009784"/>
      <w:bookmarkStart w:id="29" w:name="_Toc489265927"/>
      <w:bookmarkEnd w:id="28"/>
      <w:r w:rsidRPr="00DA4F25">
        <w:rPr>
          <w:rFonts w:asciiTheme="minorHAnsi" w:hAnsiTheme="minorHAnsi" w:cstheme="minorHAnsi"/>
          <w:szCs w:val="22"/>
          <w:lang w:val="el-GR"/>
        </w:rPr>
        <w:t>2.1.4</w:t>
      </w:r>
      <w:r w:rsidRPr="00DA4F25">
        <w:rPr>
          <w:rFonts w:asciiTheme="minorHAnsi" w:hAnsiTheme="minorHAnsi" w:cstheme="minorHAnsi"/>
          <w:szCs w:val="22"/>
          <w:lang w:val="el-GR"/>
        </w:rPr>
        <w:tab/>
        <w:t>Γλώσσα</w:t>
      </w:r>
      <w:bookmarkEnd w:id="29"/>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Τα έγγραφα της σύμβασης έχουν συνταχθεί στην ελληνική γλώσσα</w:t>
      </w:r>
      <w:r w:rsidRPr="00DA4F25">
        <w:rPr>
          <w:rStyle w:val="FootnoteReference2"/>
          <w:rFonts w:asciiTheme="minorHAnsi" w:hAnsiTheme="minorHAnsi" w:cstheme="minorHAnsi"/>
          <w:szCs w:val="22"/>
          <w:lang w:val="el-GR"/>
        </w:rPr>
        <w:footnoteReference w:id="17"/>
      </w:r>
      <w:r w:rsidR="00D56CDE" w:rsidRPr="00DA4F25">
        <w:rPr>
          <w:rFonts w:asciiTheme="minorHAnsi" w:hAnsiTheme="minorHAnsi" w:cstheme="minorHAnsi"/>
          <w:szCs w:val="22"/>
          <w:lang w:val="el-GR"/>
        </w:rPr>
        <w:t>.</w:t>
      </w:r>
    </w:p>
    <w:p w:rsidR="00635DD4" w:rsidRPr="00DA4F25" w:rsidRDefault="00635DD4" w:rsidP="00635DD4">
      <w:pPr>
        <w:rPr>
          <w:rFonts w:asciiTheme="minorHAnsi" w:hAnsiTheme="minorHAnsi" w:cstheme="minorHAnsi"/>
          <w:color w:val="000000"/>
          <w:szCs w:val="22"/>
          <w:lang w:val="el-GR"/>
        </w:rPr>
      </w:pPr>
      <w:r w:rsidRPr="00DA4F25">
        <w:rPr>
          <w:rFonts w:asciiTheme="minorHAnsi" w:hAnsiTheme="minorHAnsi" w:cstheme="minorHAnsi"/>
          <w:szCs w:val="22"/>
          <w:lang w:val="el-GR"/>
        </w:rPr>
        <w:t>Τυχόν ενστάσεις υποβάλλονται στην ελληνική γλώσσα.</w:t>
      </w:r>
    </w:p>
    <w:p w:rsidR="00FC0074" w:rsidRPr="00DA4F25" w:rsidRDefault="00FC0074" w:rsidP="00FC0074">
      <w:pPr>
        <w:rPr>
          <w:rFonts w:asciiTheme="minorHAnsi" w:hAnsiTheme="minorHAnsi" w:cstheme="minorHAnsi"/>
          <w:szCs w:val="22"/>
          <w:lang w:val="el-GR"/>
        </w:rPr>
      </w:pPr>
      <w:bookmarkStart w:id="30" w:name="__RefHeading___Toc470009785"/>
      <w:bookmarkStart w:id="31" w:name="_Toc489265928"/>
      <w:bookmarkEnd w:id="30"/>
      <w:r w:rsidRPr="00DA4F25">
        <w:rPr>
          <w:rFonts w:asciiTheme="minorHAnsi" w:hAnsiTheme="minorHAnsi" w:cstheme="minorHAnsi"/>
          <w:color w:val="000000"/>
          <w:szCs w:val="22"/>
          <w:lang w:val="el-GR"/>
        </w:rPr>
        <w:t xml:space="preserve">Οι </w:t>
      </w:r>
      <w:r w:rsidRPr="00DA4F25">
        <w:rPr>
          <w:rFonts w:asciiTheme="minorHAnsi" w:hAnsiTheme="minorHAnsi" w:cstheme="minorHAnsi"/>
          <w:b/>
          <w:bCs/>
          <w:color w:val="000000"/>
          <w:szCs w:val="22"/>
          <w:lang w:val="el-GR"/>
        </w:rPr>
        <w:t>προσφορές</w:t>
      </w:r>
      <w:r w:rsidRPr="00DA4F25">
        <w:rPr>
          <w:rFonts w:asciiTheme="minorHAnsi" w:hAnsiTheme="minorHAnsi" w:cstheme="minorHAnsi"/>
          <w:color w:val="000000"/>
          <w:szCs w:val="22"/>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DA4F25">
        <w:rPr>
          <w:rStyle w:val="WW-FootnoteReference17"/>
          <w:rFonts w:asciiTheme="minorHAnsi" w:hAnsiTheme="minorHAnsi" w:cstheme="minorHAnsi"/>
          <w:color w:val="000000"/>
          <w:szCs w:val="22"/>
          <w:lang w:val="el-GR"/>
        </w:rPr>
        <w:footnoteReference w:id="18"/>
      </w:r>
      <w:r w:rsidRPr="00DA4F25">
        <w:rPr>
          <w:rFonts w:asciiTheme="minorHAnsi" w:hAnsiTheme="minorHAnsi" w:cstheme="minorHAnsi"/>
          <w:color w:val="000000"/>
          <w:szCs w:val="22"/>
          <w:lang w:val="el-GR"/>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DA4F25">
        <w:rPr>
          <w:rStyle w:val="FootnoteReference2"/>
          <w:rFonts w:asciiTheme="minorHAnsi" w:hAnsiTheme="minorHAnsi" w:cstheme="minorHAnsi"/>
          <w:color w:val="000000"/>
          <w:szCs w:val="22"/>
          <w:lang w:val="el-GR"/>
        </w:rPr>
        <w:footnoteReference w:id="19"/>
      </w:r>
      <w:r w:rsidRPr="00DA4F25">
        <w:rPr>
          <w:rStyle w:val="FootnoteReference2"/>
          <w:rFonts w:asciiTheme="minorHAnsi" w:hAnsiTheme="minorHAnsi" w:cstheme="minorHAnsi"/>
          <w:color w:val="000000"/>
          <w:szCs w:val="22"/>
          <w:lang w:val="el-GR"/>
        </w:rPr>
        <w:t xml:space="preserve">. </w:t>
      </w:r>
    </w:p>
    <w:p w:rsidR="00FC0074" w:rsidRPr="00DA4F25" w:rsidRDefault="00FC0074" w:rsidP="00FC0074">
      <w:pPr>
        <w:rPr>
          <w:rFonts w:asciiTheme="minorHAnsi" w:hAnsiTheme="minorHAnsi" w:cstheme="minorHAnsi"/>
          <w:szCs w:val="22"/>
          <w:lang w:val="el-GR"/>
        </w:rPr>
      </w:pPr>
      <w:r w:rsidRPr="00DA4F25">
        <w:rPr>
          <w:rFonts w:asciiTheme="minorHAnsi" w:hAnsiTheme="minorHAnsi" w:cstheme="minorHAnsi"/>
          <w:color w:val="000000"/>
          <w:szCs w:val="22"/>
          <w:lang w:val="el-GR"/>
        </w:rPr>
        <w:t xml:space="preserve">Τα </w:t>
      </w:r>
      <w:r w:rsidRPr="00DA4F25">
        <w:rPr>
          <w:rFonts w:asciiTheme="minorHAnsi" w:hAnsiTheme="minorHAnsi" w:cstheme="minorHAnsi"/>
          <w:b/>
          <w:bCs/>
          <w:color w:val="000000"/>
          <w:szCs w:val="22"/>
          <w:lang w:val="el-GR"/>
        </w:rPr>
        <w:t>αποδεικτικά έγγραφα</w:t>
      </w:r>
      <w:r w:rsidRPr="00DA4F25">
        <w:rPr>
          <w:rFonts w:asciiTheme="minorHAnsi" w:hAnsiTheme="minorHAnsi" w:cstheme="minorHAnsi"/>
          <w:color w:val="000000"/>
          <w:szCs w:val="22"/>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DA4F25">
        <w:rPr>
          <w:rFonts w:asciiTheme="minorHAnsi" w:hAnsiTheme="minorHAnsi" w:cstheme="minorHAnsi"/>
          <w:color w:val="000000"/>
          <w:szCs w:val="22"/>
          <w:bdr w:val="single" w:sz="1" w:space="0" w:color="FFFFFF"/>
          <w:lang w:val="el-GR"/>
        </w:rPr>
        <w:t>.</w:t>
      </w:r>
      <w:r w:rsidRPr="00DA4F25">
        <w:rPr>
          <w:rStyle w:val="FootnoteReference2"/>
          <w:rFonts w:asciiTheme="minorHAnsi" w:hAnsiTheme="minorHAnsi" w:cstheme="minorHAnsi"/>
          <w:color w:val="000000"/>
          <w:szCs w:val="22"/>
          <w:lang w:val="el-GR"/>
        </w:rPr>
        <w:footnoteReference w:id="20"/>
      </w:r>
      <w:r w:rsidRPr="00DA4F25">
        <w:rPr>
          <w:rStyle w:val="FootnoteReference2"/>
          <w:rFonts w:asciiTheme="minorHAnsi" w:hAnsiTheme="minorHAnsi" w:cstheme="minorHAnsi"/>
          <w:color w:val="000000"/>
          <w:szCs w:val="22"/>
          <w:lang w:val="el-GR"/>
        </w:rPr>
        <w:t xml:space="preserve"> </w:t>
      </w:r>
    </w:p>
    <w:p w:rsidR="00FC0074" w:rsidRPr="00DA4F25" w:rsidRDefault="00FC0074" w:rsidP="00FC0074">
      <w:pPr>
        <w:rPr>
          <w:rFonts w:asciiTheme="minorHAnsi" w:hAnsiTheme="minorHAnsi" w:cstheme="minorHAnsi"/>
          <w:szCs w:val="22"/>
          <w:lang w:val="el-GR"/>
        </w:rPr>
      </w:pPr>
      <w:r w:rsidRPr="00DA4F25">
        <w:rPr>
          <w:rFonts w:asciiTheme="minorHAnsi" w:hAnsiTheme="minorHAnsi" w:cstheme="minorHAnsi"/>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DA4F25">
        <w:rPr>
          <w:rStyle w:val="WW-FootnoteReference7"/>
          <w:rFonts w:asciiTheme="minorHAnsi" w:hAnsiTheme="minorHAnsi" w:cstheme="minorHAnsi"/>
          <w:color w:val="000000"/>
          <w:szCs w:val="22"/>
          <w:lang w:val="el-GR"/>
        </w:rPr>
        <w:footnoteReference w:id="21"/>
      </w:r>
      <w:r w:rsidRPr="00DA4F25">
        <w:rPr>
          <w:rFonts w:asciiTheme="minorHAnsi" w:hAnsiTheme="minorHAnsi" w:cstheme="minorHAnsi"/>
          <w:color w:val="000000"/>
          <w:szCs w:val="22"/>
          <w:lang w:val="el-GR"/>
        </w:rPr>
        <w:t>.</w:t>
      </w:r>
    </w:p>
    <w:p w:rsidR="00635DD4" w:rsidRPr="00DA4F25" w:rsidRDefault="00635DD4" w:rsidP="00635DD4">
      <w:pPr>
        <w:pStyle w:val="3"/>
        <w:rPr>
          <w:rFonts w:asciiTheme="minorHAnsi" w:hAnsiTheme="minorHAnsi" w:cstheme="minorHAnsi"/>
          <w:color w:val="000000"/>
          <w:szCs w:val="22"/>
          <w:lang w:val="el-GR"/>
        </w:rPr>
      </w:pPr>
      <w:r w:rsidRPr="00DA4F25">
        <w:rPr>
          <w:rFonts w:asciiTheme="minorHAnsi" w:hAnsiTheme="minorHAnsi" w:cstheme="minorHAnsi"/>
          <w:szCs w:val="22"/>
          <w:lang w:val="el-GR"/>
        </w:rPr>
        <w:t>2.1.5</w:t>
      </w:r>
      <w:r w:rsidRPr="00DA4F25">
        <w:rPr>
          <w:rFonts w:asciiTheme="minorHAnsi" w:hAnsiTheme="minorHAnsi" w:cstheme="minorHAnsi"/>
          <w:szCs w:val="22"/>
          <w:lang w:val="el-GR"/>
        </w:rPr>
        <w:tab/>
        <w:t>Εγγυήσεις</w:t>
      </w:r>
      <w:r w:rsidRPr="00DA4F25">
        <w:rPr>
          <w:rStyle w:val="WW-FootnoteReference12"/>
          <w:rFonts w:asciiTheme="minorHAnsi" w:hAnsiTheme="minorHAnsi" w:cstheme="minorHAnsi"/>
          <w:color w:val="000000"/>
          <w:szCs w:val="22"/>
          <w:lang w:val="el-GR"/>
        </w:rPr>
        <w:footnoteReference w:id="22"/>
      </w:r>
      <w:bookmarkEnd w:id="31"/>
    </w:p>
    <w:p w:rsidR="00635DD4" w:rsidRPr="00DA4F25" w:rsidRDefault="00635DD4" w:rsidP="00635DD4">
      <w:pPr>
        <w:rPr>
          <w:rFonts w:asciiTheme="minorHAnsi" w:hAnsiTheme="minorHAnsi" w:cstheme="minorHAnsi"/>
          <w:color w:val="000000"/>
          <w:szCs w:val="22"/>
          <w:lang w:val="el-GR"/>
        </w:rPr>
      </w:pPr>
      <w:r w:rsidRPr="00DA4F25">
        <w:rPr>
          <w:rFonts w:asciiTheme="minorHAnsi" w:hAnsiTheme="minorHAnsi" w:cstheme="minorHAnsi"/>
          <w:color w:val="000000"/>
          <w:szCs w:val="22"/>
          <w:lang w:val="el-GR"/>
        </w:rPr>
        <w:t xml:space="preserve">Οι εγγυητικές επιστολές των παραγράφων 2.2.2 και 4.1. εκδίδονται από πιστωτικά </w:t>
      </w:r>
      <w:r w:rsidR="00522384" w:rsidRPr="00DA4F25">
        <w:rPr>
          <w:rFonts w:asciiTheme="minorHAnsi" w:hAnsiTheme="minorHAnsi" w:cstheme="minorHAnsi"/>
          <w:color w:val="000000"/>
          <w:szCs w:val="22"/>
          <w:lang w:val="el-GR"/>
        </w:rPr>
        <w:t xml:space="preserve">«ή χρηματοδοτικά ιδρύματα ή ασφαλιστικές επιχειρήσεις κατά την έννοια των περιπτώσεων β' και γ' της παρ. 1 του άρθρου 14 του ν. 4364/ 2016 (Α'13)» </w:t>
      </w:r>
      <w:r w:rsidRPr="00DA4F25">
        <w:rPr>
          <w:rFonts w:asciiTheme="minorHAnsi" w:hAnsiTheme="minorHAnsi" w:cstheme="minorHAnsi"/>
          <w:color w:val="000000"/>
          <w:szCs w:val="22"/>
          <w:lang w:val="el-GR"/>
        </w:rPr>
        <w:t xml:space="preserve">που λειτουργούν νόμιμα στα κράτη - μέλη της </w:t>
      </w:r>
      <w:r w:rsidR="00BD40EF" w:rsidRPr="00DA4F25">
        <w:rPr>
          <w:rFonts w:asciiTheme="minorHAnsi" w:hAnsiTheme="minorHAnsi" w:cstheme="minorHAnsi"/>
          <w:color w:val="000000"/>
          <w:szCs w:val="22"/>
          <w:lang w:val="el-GR"/>
        </w:rPr>
        <w:t>Ένωσης</w:t>
      </w:r>
      <w:r w:rsidRPr="00DA4F25">
        <w:rPr>
          <w:rFonts w:asciiTheme="minorHAnsi" w:hAnsiTheme="minorHAnsi" w:cstheme="minorHAnsi"/>
          <w:color w:val="000000"/>
          <w:szCs w:val="22"/>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w:t>
      </w:r>
      <w:r>
        <w:rPr>
          <w:color w:val="000000"/>
          <w:lang w:val="el-GR"/>
        </w:rPr>
        <w:t xml:space="preserve"> </w:t>
      </w:r>
      <w:r w:rsidRPr="00DA4F25">
        <w:rPr>
          <w:rFonts w:asciiTheme="minorHAnsi" w:hAnsiTheme="minorHAnsi" w:cstheme="minorHAnsi"/>
          <w:color w:val="000000"/>
          <w:szCs w:val="22"/>
          <w:lang w:val="el-GR"/>
        </w:rPr>
        <w:lastRenderedPageBreak/>
        <w:t>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35DD4" w:rsidRPr="00DA4F25" w:rsidRDefault="00635DD4" w:rsidP="00635DD4">
      <w:pPr>
        <w:rPr>
          <w:rFonts w:asciiTheme="minorHAnsi" w:hAnsiTheme="minorHAnsi" w:cstheme="minorHAnsi"/>
          <w:color w:val="000000"/>
          <w:szCs w:val="22"/>
          <w:lang w:val="el-GR"/>
        </w:rPr>
      </w:pPr>
      <w:r w:rsidRPr="00DA4F25">
        <w:rPr>
          <w:rFonts w:asciiTheme="minorHAnsi" w:hAnsiTheme="minorHAnsi" w:cstheme="minorHAnsi"/>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35DD4" w:rsidRPr="00DA4F25" w:rsidRDefault="00635DD4" w:rsidP="00635DD4">
      <w:pPr>
        <w:rPr>
          <w:rFonts w:asciiTheme="minorHAnsi" w:hAnsiTheme="minorHAnsi" w:cstheme="minorHAnsi"/>
          <w:i/>
          <w:iCs/>
          <w:color w:val="5B9BD5"/>
          <w:szCs w:val="22"/>
          <w:lang w:val="el-GR"/>
        </w:rPr>
      </w:pPr>
      <w:r w:rsidRPr="00DA4F25">
        <w:rPr>
          <w:rFonts w:asciiTheme="minorHAnsi" w:hAnsiTheme="minorHAnsi" w:cstheme="minorHAnsi"/>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w:t>
      </w:r>
      <w:r w:rsidR="003468AB" w:rsidRPr="00DA4F25">
        <w:rPr>
          <w:rFonts w:asciiTheme="minorHAnsi" w:hAnsiTheme="minorHAnsi" w:cstheme="minorHAnsi"/>
          <w:szCs w:val="22"/>
          <w:shd w:val="clear" w:color="auto" w:fill="FFFFFF"/>
          <w:lang w:val="el-GR"/>
        </w:rPr>
        <w:t>την καταληκτική ημερομηνία υποβολής προσφορών του διαγωνισμού</w:t>
      </w:r>
      <w:r w:rsidR="004A43AE" w:rsidRPr="00DA4F25">
        <w:rPr>
          <w:rStyle w:val="ab"/>
          <w:rFonts w:asciiTheme="minorHAnsi" w:hAnsiTheme="minorHAnsi" w:cstheme="minorHAnsi"/>
          <w:color w:val="FF0000"/>
          <w:szCs w:val="22"/>
          <w:shd w:val="clear" w:color="auto" w:fill="FFFFFF"/>
          <w:lang w:val="el-GR"/>
        </w:rPr>
        <w:footnoteReference w:id="23"/>
      </w:r>
      <w:r w:rsidRPr="00DA4F25">
        <w:rPr>
          <w:rFonts w:asciiTheme="minorHAnsi" w:hAnsiTheme="minorHAnsi" w:cstheme="minorHAnsi"/>
          <w:color w:val="000000"/>
          <w:szCs w:val="22"/>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35DD4" w:rsidRPr="00537854" w:rsidRDefault="00635DD4" w:rsidP="00635DD4">
      <w:pPr>
        <w:rPr>
          <w:rFonts w:asciiTheme="minorHAnsi" w:hAnsiTheme="minorHAnsi" w:cstheme="minorHAnsi"/>
          <w:b/>
          <w:szCs w:val="22"/>
          <w:lang w:val="el-GR"/>
        </w:rPr>
      </w:pPr>
      <w:r w:rsidRPr="00537854">
        <w:rPr>
          <w:rFonts w:asciiTheme="minorHAnsi" w:hAnsiTheme="minorHAnsi" w:cstheme="minorHAnsi"/>
          <w:b/>
          <w:szCs w:val="22"/>
          <w:lang w:val="el-GR"/>
        </w:rPr>
        <w:t>Η αναθέτουσα αρχή επικοινωνεί με τους εκδότες των εγγυητικών επιστολών προκειμένου να διαπιστώσει την εγκυρότητά τους.</w:t>
      </w:r>
    </w:p>
    <w:p w:rsidR="00635DD4" w:rsidRPr="00DA4F25" w:rsidRDefault="00635DD4" w:rsidP="00635DD4">
      <w:pPr>
        <w:pStyle w:val="2"/>
        <w:rPr>
          <w:rFonts w:asciiTheme="minorHAnsi" w:hAnsiTheme="minorHAnsi" w:cstheme="minorHAnsi"/>
          <w:lang w:val="el-GR"/>
        </w:rPr>
      </w:pPr>
      <w:bookmarkStart w:id="32" w:name="__RefHeading___Toc470009786"/>
      <w:bookmarkStart w:id="33" w:name="_Toc489265929"/>
      <w:bookmarkEnd w:id="32"/>
      <w:r w:rsidRPr="00DA4F25">
        <w:rPr>
          <w:rFonts w:asciiTheme="minorHAnsi" w:hAnsiTheme="minorHAnsi" w:cstheme="minorHAnsi"/>
          <w:lang w:val="el-GR"/>
        </w:rPr>
        <w:t>2.2</w:t>
      </w:r>
      <w:r w:rsidRPr="00DA4F25">
        <w:rPr>
          <w:rFonts w:asciiTheme="minorHAnsi" w:hAnsiTheme="minorHAnsi" w:cstheme="minorHAnsi"/>
          <w:lang w:val="el-GR"/>
        </w:rPr>
        <w:tab/>
        <w:t>Δικαίωμα Συμμετοχής - Κριτήρια Ποιοτικής Επιλογής</w:t>
      </w:r>
      <w:bookmarkEnd w:id="33"/>
    </w:p>
    <w:p w:rsidR="00635DD4" w:rsidRPr="00DA4F25" w:rsidRDefault="00635DD4" w:rsidP="00635DD4">
      <w:pPr>
        <w:pStyle w:val="3"/>
        <w:rPr>
          <w:rFonts w:asciiTheme="minorHAnsi" w:hAnsiTheme="minorHAnsi" w:cstheme="minorHAnsi"/>
          <w:szCs w:val="22"/>
          <w:lang w:val="el-GR"/>
        </w:rPr>
      </w:pPr>
      <w:bookmarkStart w:id="34" w:name="__RefHeading___Toc470009787"/>
      <w:bookmarkStart w:id="35" w:name="_Toc489265930"/>
      <w:r w:rsidRPr="00DA4F25">
        <w:rPr>
          <w:rFonts w:asciiTheme="minorHAnsi" w:hAnsiTheme="minorHAnsi" w:cstheme="minorHAnsi"/>
          <w:szCs w:val="22"/>
          <w:lang w:val="el-GR"/>
        </w:rPr>
        <w:t>2.2.1</w:t>
      </w:r>
      <w:r w:rsidRPr="00DA4F25">
        <w:rPr>
          <w:rFonts w:asciiTheme="minorHAnsi" w:hAnsiTheme="minorHAnsi" w:cstheme="minorHAnsi"/>
          <w:szCs w:val="22"/>
          <w:lang w:val="el-GR"/>
        </w:rPr>
        <w:tab/>
        <w:t>Δικαίωμα συμμετοχής</w:t>
      </w:r>
      <w:bookmarkEnd w:id="34"/>
      <w:bookmarkEnd w:id="35"/>
      <w:r w:rsidRPr="00DA4F25">
        <w:rPr>
          <w:rFonts w:asciiTheme="minorHAnsi" w:hAnsiTheme="minorHAnsi" w:cstheme="minorHAnsi"/>
          <w:szCs w:val="22"/>
          <w:lang w:val="el-GR"/>
        </w:rPr>
        <w:t xml:space="preserve"> </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b/>
          <w:bCs/>
          <w:szCs w:val="22"/>
          <w:lang w:val="el-GR"/>
        </w:rPr>
        <w:t>1.</w:t>
      </w:r>
      <w:r w:rsidRPr="00DA4F25">
        <w:rPr>
          <w:rFonts w:asciiTheme="minorHAnsi" w:hAnsiTheme="minorHAnsi" w:cstheme="minorHAnsi"/>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α) κράτος-μέλος της Ένωσης,</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β) κράτος-μέλος του Ευρωπαϊκού Οικονομικού Χώρου (Ε.Ο.Χ.),</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DA4F25">
        <w:rPr>
          <w:rFonts w:asciiTheme="minorHAnsi" w:hAnsiTheme="minorHAnsi" w:cstheme="minorHAnsi"/>
          <w:szCs w:val="22"/>
        </w:rPr>
        <w:t>I</w:t>
      </w:r>
      <w:r w:rsidRPr="00DA4F25">
        <w:rPr>
          <w:rFonts w:asciiTheme="minorHAnsi" w:hAnsiTheme="minorHAnsi" w:cstheme="minorHAnsi"/>
          <w:szCs w:val="22"/>
          <w:lang w:val="el-GR"/>
        </w:rPr>
        <w:t xml:space="preserve"> της ως άνω Συμφωνίας, καθώς και </w:t>
      </w:r>
    </w:p>
    <w:p w:rsidR="00635DD4" w:rsidRPr="00DA4F25" w:rsidRDefault="00635DD4" w:rsidP="00635DD4">
      <w:pPr>
        <w:rPr>
          <w:rFonts w:asciiTheme="minorHAnsi" w:hAnsiTheme="minorHAnsi" w:cstheme="minorHAnsi"/>
          <w:b/>
          <w:bCs/>
          <w:szCs w:val="22"/>
          <w:lang w:val="el-GR"/>
        </w:rPr>
      </w:pPr>
      <w:r w:rsidRPr="00DA4F25">
        <w:rPr>
          <w:rFonts w:asciiTheme="minorHAnsi" w:hAnsiTheme="minorHAnsi" w:cstheme="minorHAnsi"/>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DA4F25">
        <w:rPr>
          <w:rStyle w:val="13"/>
          <w:rFonts w:asciiTheme="minorHAnsi" w:hAnsiTheme="minorHAnsi" w:cstheme="minorHAnsi"/>
          <w:b/>
          <w:bCs/>
          <w:szCs w:val="22"/>
          <w:lang w:val="el-GR"/>
        </w:rPr>
        <w:footnoteReference w:id="24"/>
      </w:r>
    </w:p>
    <w:p w:rsidR="00097E27" w:rsidRPr="00DA4F25" w:rsidRDefault="00635DD4" w:rsidP="00635DD4">
      <w:pPr>
        <w:rPr>
          <w:rFonts w:asciiTheme="minorHAnsi" w:hAnsiTheme="minorHAnsi" w:cstheme="minorHAnsi"/>
          <w:szCs w:val="22"/>
          <w:lang w:val="el-GR"/>
        </w:rPr>
      </w:pPr>
      <w:r w:rsidRPr="00DA4F25">
        <w:rPr>
          <w:rFonts w:asciiTheme="minorHAnsi" w:hAnsiTheme="minorHAnsi" w:cstheme="minorHAnsi"/>
          <w:b/>
          <w:bCs/>
          <w:szCs w:val="22"/>
          <w:lang w:val="el-GR"/>
        </w:rPr>
        <w:t>2.</w:t>
      </w:r>
      <w:r w:rsidRPr="00DA4F25">
        <w:rPr>
          <w:rFonts w:asciiTheme="minorHAnsi" w:hAnsiTheme="minorHAnsi" w:cstheme="minorHAnsi"/>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Pr="00DA4F25">
        <w:rPr>
          <w:rStyle w:val="FootnoteReference2"/>
          <w:rFonts w:asciiTheme="minorHAnsi" w:hAnsiTheme="minorHAnsi" w:cstheme="minorHAnsi"/>
          <w:szCs w:val="22"/>
        </w:rPr>
        <w:footnoteReference w:id="25"/>
      </w:r>
      <w:r w:rsidRPr="00DA4F25">
        <w:rPr>
          <w:rFonts w:asciiTheme="minorHAnsi" w:hAnsiTheme="minorHAnsi" w:cstheme="minorHAnsi"/>
          <w:szCs w:val="22"/>
          <w:lang w:val="el-GR"/>
        </w:rPr>
        <w:t xml:space="preserve"> για την υποβολή προσφοράς</w:t>
      </w:r>
      <w:r w:rsidRPr="00DA4F25">
        <w:rPr>
          <w:rStyle w:val="FootnoteReference2"/>
          <w:rFonts w:asciiTheme="minorHAnsi" w:hAnsiTheme="minorHAnsi" w:cstheme="minorHAnsi"/>
          <w:szCs w:val="22"/>
        </w:rPr>
        <w:footnoteReference w:id="26"/>
      </w:r>
      <w:r w:rsidRPr="00DA4F25">
        <w:rPr>
          <w:rFonts w:asciiTheme="minorHAnsi" w:hAnsiTheme="minorHAnsi" w:cstheme="minorHAnsi"/>
          <w:szCs w:val="22"/>
          <w:lang w:val="el-GR"/>
        </w:rPr>
        <w:t xml:space="preserve">. </w:t>
      </w:r>
    </w:p>
    <w:p w:rsidR="00635DD4" w:rsidRPr="00DA4F25" w:rsidRDefault="00635DD4" w:rsidP="00635DD4">
      <w:pPr>
        <w:rPr>
          <w:rFonts w:asciiTheme="minorHAnsi" w:hAnsiTheme="minorHAnsi" w:cstheme="minorHAnsi"/>
          <w:i/>
          <w:iCs/>
          <w:color w:val="5B9BD5"/>
          <w:szCs w:val="22"/>
          <w:lang w:val="el-GR"/>
        </w:rPr>
      </w:pPr>
      <w:r w:rsidRPr="00DA4F25">
        <w:rPr>
          <w:rFonts w:asciiTheme="minorHAnsi" w:hAnsiTheme="minorHAnsi" w:cstheme="minorHAnsi"/>
          <w:b/>
          <w:bCs/>
          <w:szCs w:val="22"/>
          <w:lang w:val="el-GR"/>
        </w:rPr>
        <w:t>3.</w:t>
      </w:r>
      <w:r w:rsidRPr="00DA4F25">
        <w:rPr>
          <w:rFonts w:asciiTheme="minorHAnsi" w:hAnsiTheme="minorHAnsi" w:cstheme="minorHAnsi"/>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DA4F25">
        <w:rPr>
          <w:rStyle w:val="FootnoteReference2"/>
          <w:rFonts w:asciiTheme="minorHAnsi" w:hAnsiTheme="minorHAnsi" w:cstheme="minorHAnsi"/>
          <w:szCs w:val="22"/>
          <w:lang w:val="el-GR"/>
        </w:rPr>
        <w:footnoteReference w:id="27"/>
      </w:r>
      <w:r w:rsidRPr="00DA4F25">
        <w:rPr>
          <w:rStyle w:val="FootnoteReference2"/>
          <w:rFonts w:asciiTheme="minorHAnsi" w:hAnsiTheme="minorHAnsi" w:cstheme="minorHAnsi"/>
          <w:szCs w:val="22"/>
          <w:lang w:val="el-GR"/>
        </w:rPr>
        <w:t xml:space="preserve"> </w:t>
      </w:r>
      <w:r w:rsidRPr="00DA4F25">
        <w:rPr>
          <w:rFonts w:asciiTheme="minorHAnsi" w:hAnsiTheme="minorHAnsi" w:cstheme="minorHAnsi"/>
          <w:szCs w:val="22"/>
          <w:lang w:val="el-GR"/>
        </w:rPr>
        <w:t xml:space="preserve"> </w:t>
      </w:r>
    </w:p>
    <w:p w:rsidR="00635DD4" w:rsidRPr="00DA4F25" w:rsidRDefault="00635DD4" w:rsidP="00635DD4">
      <w:pPr>
        <w:pStyle w:val="3"/>
        <w:rPr>
          <w:rFonts w:asciiTheme="minorHAnsi" w:hAnsiTheme="minorHAnsi" w:cstheme="minorHAnsi"/>
          <w:szCs w:val="22"/>
          <w:lang w:val="el-GR"/>
        </w:rPr>
      </w:pPr>
      <w:bookmarkStart w:id="36" w:name="__RefHeading___Toc470009788"/>
      <w:bookmarkStart w:id="37" w:name="_Toc489265931"/>
      <w:bookmarkEnd w:id="36"/>
      <w:r w:rsidRPr="00DA4F25">
        <w:rPr>
          <w:rFonts w:asciiTheme="minorHAnsi" w:hAnsiTheme="minorHAnsi" w:cstheme="minorHAnsi"/>
          <w:szCs w:val="22"/>
          <w:lang w:val="el-GR"/>
        </w:rPr>
        <w:lastRenderedPageBreak/>
        <w:t>2.2.2</w:t>
      </w:r>
      <w:r w:rsidRPr="00DA4F25">
        <w:rPr>
          <w:rFonts w:asciiTheme="minorHAnsi" w:hAnsiTheme="minorHAnsi" w:cstheme="minorHAnsi"/>
          <w:szCs w:val="22"/>
          <w:lang w:val="el-GR"/>
        </w:rPr>
        <w:tab/>
        <w:t>Εγγύηση συμμετοχής</w:t>
      </w:r>
      <w:r w:rsidRPr="00DA4F25">
        <w:rPr>
          <w:rStyle w:val="WW-FootnoteReference2"/>
          <w:rFonts w:asciiTheme="minorHAnsi" w:hAnsiTheme="minorHAnsi" w:cstheme="minorHAnsi"/>
          <w:szCs w:val="22"/>
          <w:lang w:val="el-GR"/>
        </w:rPr>
        <w:footnoteReference w:id="28"/>
      </w:r>
      <w:bookmarkEnd w:id="37"/>
    </w:p>
    <w:p w:rsidR="00635DD4" w:rsidRPr="00DA4F25" w:rsidRDefault="005D7716" w:rsidP="005D7716">
      <w:pPr>
        <w:rPr>
          <w:rFonts w:asciiTheme="minorHAnsi" w:hAnsiTheme="minorHAnsi" w:cstheme="minorHAnsi"/>
          <w:szCs w:val="22"/>
          <w:lang w:val="el-GR"/>
        </w:rPr>
      </w:pPr>
      <w:r w:rsidRPr="00DA4F25">
        <w:rPr>
          <w:rFonts w:asciiTheme="minorHAnsi" w:hAnsiTheme="minorHAnsi" w:cstheme="minorHAnsi"/>
          <w:szCs w:val="22"/>
          <w:lang w:val="el-GR"/>
        </w:rPr>
        <w:t xml:space="preserve">Δεν απαιτείται εγγύηση συμμετοχής. </w:t>
      </w:r>
    </w:p>
    <w:p w:rsidR="00635DD4" w:rsidRPr="00DA4F25" w:rsidRDefault="00635DD4" w:rsidP="00635DD4">
      <w:pPr>
        <w:pStyle w:val="3"/>
        <w:rPr>
          <w:rFonts w:asciiTheme="minorHAnsi" w:hAnsiTheme="minorHAnsi" w:cstheme="minorHAnsi"/>
          <w:szCs w:val="22"/>
          <w:lang w:val="el-GR"/>
        </w:rPr>
      </w:pPr>
      <w:bookmarkStart w:id="38" w:name="__RefHeading___Toc470009789"/>
      <w:bookmarkStart w:id="39" w:name="_Toc489265932"/>
      <w:r w:rsidRPr="00DA4F25">
        <w:rPr>
          <w:rFonts w:asciiTheme="minorHAnsi" w:hAnsiTheme="minorHAnsi" w:cstheme="minorHAnsi"/>
          <w:szCs w:val="22"/>
          <w:lang w:val="el-GR"/>
        </w:rPr>
        <w:t>2.2.3</w:t>
      </w:r>
      <w:r w:rsidRPr="00DA4F25">
        <w:rPr>
          <w:rFonts w:asciiTheme="minorHAnsi" w:hAnsiTheme="minorHAnsi" w:cstheme="minorHAnsi"/>
          <w:szCs w:val="22"/>
          <w:lang w:val="el-GR"/>
        </w:rPr>
        <w:tab/>
        <w:t>Λόγοι αποκλεισμού</w:t>
      </w:r>
      <w:r w:rsidRPr="00DA4F25">
        <w:rPr>
          <w:rStyle w:val="WW-FootnoteReference7"/>
          <w:rFonts w:asciiTheme="minorHAnsi" w:hAnsiTheme="minorHAnsi" w:cstheme="minorHAnsi"/>
          <w:szCs w:val="22"/>
          <w:lang w:val="el-GR"/>
        </w:rPr>
        <w:footnoteReference w:id="29"/>
      </w:r>
      <w:bookmarkEnd w:id="38"/>
      <w:bookmarkEnd w:id="39"/>
      <w:r w:rsidRPr="00DA4F25">
        <w:rPr>
          <w:rFonts w:asciiTheme="minorHAnsi" w:hAnsiTheme="minorHAnsi" w:cstheme="minorHAnsi"/>
          <w:szCs w:val="22"/>
          <w:lang w:val="el-GR"/>
        </w:rPr>
        <w:t xml:space="preserve"> </w:t>
      </w:r>
    </w:p>
    <w:p w:rsidR="00635DD4" w:rsidRPr="004A43AE" w:rsidRDefault="00635DD4" w:rsidP="00635DD4">
      <w:pPr>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35DD4" w:rsidRDefault="00635DD4" w:rsidP="00635DD4">
      <w:pPr>
        <w:rPr>
          <w:lang w:val="el-GR"/>
        </w:rPr>
      </w:pPr>
      <w:r>
        <w:rPr>
          <w:b/>
          <w:bCs/>
          <w:lang w:val="el-GR"/>
        </w:rPr>
        <w:t xml:space="preserve">2.2.3.1. </w:t>
      </w:r>
      <w:r>
        <w:rPr>
          <w:lang w:val="el-GR"/>
        </w:rPr>
        <w:t xml:space="preserve"> Όταν υπάρχει σε βάρος του </w:t>
      </w:r>
      <w:r w:rsidR="00C2561B" w:rsidRPr="009C3088">
        <w:rPr>
          <w:lang w:val="el-GR"/>
        </w:rPr>
        <w:t xml:space="preserve">αμετάκλητη </w:t>
      </w:r>
      <w:r w:rsidRPr="009C3088">
        <w:rPr>
          <w:lang w:val="el-GR"/>
        </w:rPr>
        <w:t>κ</w:t>
      </w:r>
      <w:r>
        <w:rPr>
          <w:lang w:val="el-GR"/>
        </w:rPr>
        <w:t>αταδικαστική απόφαση για έναν από τους ακόλουθους λόγους</w:t>
      </w:r>
      <w:r>
        <w:rPr>
          <w:rStyle w:val="FootnoteReference2"/>
          <w:szCs w:val="22"/>
          <w:lang w:val="el-GR"/>
        </w:rPr>
        <w:footnoteReference w:id="30"/>
      </w:r>
      <w:r>
        <w:rPr>
          <w:lang w:val="el-GR"/>
        </w:rPr>
        <w:t xml:space="preserve"> : </w:t>
      </w:r>
    </w:p>
    <w:p w:rsidR="00635DD4" w:rsidRDefault="00635DD4" w:rsidP="00635DD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635DD4" w:rsidRDefault="00635DD4" w:rsidP="00635DD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635DD4" w:rsidRDefault="00635DD4" w:rsidP="00635DD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635DD4" w:rsidRDefault="00635DD4" w:rsidP="00635DD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635DD4" w:rsidRDefault="00635DD4" w:rsidP="00635DD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635DD4" w:rsidRPr="004A43AE" w:rsidRDefault="00635DD4" w:rsidP="00635DD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0E34C1" w:rsidRPr="000D60B8" w:rsidRDefault="000E34C1" w:rsidP="000E34C1">
      <w:pPr>
        <w:rPr>
          <w:lang w:val="el-GR"/>
        </w:rPr>
      </w:pPr>
      <w:r w:rsidRPr="000D60B8">
        <w:rPr>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0E34C1" w:rsidRPr="000D60B8" w:rsidRDefault="000E34C1" w:rsidP="000E34C1">
      <w:pPr>
        <w:rPr>
          <w:lang w:val="el-GR"/>
        </w:rPr>
      </w:pPr>
      <w:r w:rsidRPr="000D60B8">
        <w:rPr>
          <w:lang w:val="el-GR"/>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0E34C1" w:rsidRPr="000D60B8" w:rsidRDefault="000E34C1" w:rsidP="000E34C1">
      <w:pPr>
        <w:rPr>
          <w:lang w:val="el-GR"/>
        </w:rPr>
      </w:pPr>
      <w:r w:rsidRPr="000D60B8">
        <w:rPr>
          <w:lang w:val="el-GR"/>
        </w:rPr>
        <w:lastRenderedPageBreak/>
        <w:t>ββ) στις περιπτώσεις ανωνύμων εταιρειών (Α.Ε.), τον διευθύνοντα σύμβουλο, καθώς και όλα τα μέλη του Διοικητικού Συμβουλίου,</w:t>
      </w:r>
    </w:p>
    <w:p w:rsidR="000E34C1" w:rsidRPr="000D60B8" w:rsidRDefault="000E34C1" w:rsidP="000E34C1">
      <w:pPr>
        <w:rPr>
          <w:lang w:val="el-GR"/>
        </w:rPr>
      </w:pPr>
      <w:r w:rsidRPr="000D60B8">
        <w:rPr>
          <w:lang w:val="el-GR"/>
        </w:rPr>
        <w:t>γγ) στις περιπτώσεις των συνεταιρισμών τα μέλη του Διοικητικού Συμβουλίου.</w:t>
      </w:r>
    </w:p>
    <w:p w:rsidR="000E34C1" w:rsidRPr="00C229F3" w:rsidRDefault="000E34C1" w:rsidP="000E34C1">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0E34C1" w:rsidRDefault="000E34C1" w:rsidP="000E34C1">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1C1807" w:rsidRPr="001C1807" w:rsidRDefault="001C1807" w:rsidP="00635DD4">
      <w:pPr>
        <w:rPr>
          <w:lang w:val="el-GR"/>
        </w:rPr>
      </w:pPr>
    </w:p>
    <w:p w:rsidR="000E34C1" w:rsidRPr="00C229F3" w:rsidRDefault="00635DD4" w:rsidP="000E34C1">
      <w:pPr>
        <w:rPr>
          <w:lang w:val="el-GR"/>
        </w:rPr>
      </w:pPr>
      <w:r>
        <w:rPr>
          <w:b/>
          <w:bCs/>
          <w:lang w:val="el-GR"/>
        </w:rPr>
        <w:t>2.2.3.2.</w:t>
      </w:r>
      <w:r>
        <w:rPr>
          <w:lang w:val="el-GR"/>
        </w:rPr>
        <w:t xml:space="preserve"> </w:t>
      </w:r>
      <w:r w:rsidR="000E34C1">
        <w:rPr>
          <w:lang w:val="el-GR"/>
        </w:rPr>
        <w:t>Στις ακόλουθες περιπτώσεις :</w:t>
      </w:r>
    </w:p>
    <w:p w:rsidR="000E34C1" w:rsidRPr="00C229F3" w:rsidRDefault="000E34C1" w:rsidP="000E34C1">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0E34C1" w:rsidRPr="00C229F3" w:rsidRDefault="000E34C1" w:rsidP="000E34C1">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0E34C1" w:rsidRPr="00C229F3" w:rsidRDefault="000E34C1" w:rsidP="000E34C1">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0E34C1" w:rsidRPr="00C229F3" w:rsidRDefault="000E34C1" w:rsidP="000E34C1">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31"/>
      </w:r>
      <w:r>
        <w:rPr>
          <w:lang w:val="el-GR"/>
        </w:rPr>
        <w:t xml:space="preserve">. </w:t>
      </w:r>
    </w:p>
    <w:p w:rsidR="000E34C1" w:rsidRPr="00C229F3" w:rsidRDefault="000E34C1" w:rsidP="000E34C1">
      <w:pPr>
        <w:pStyle w:val="af6"/>
        <w:rPr>
          <w:lang w:val="el-GR"/>
        </w:rPr>
      </w:pPr>
      <w:r>
        <w:rPr>
          <w:lang w:val="el-GR"/>
        </w:rPr>
        <w:t>ή/και</w:t>
      </w:r>
    </w:p>
    <w:p w:rsidR="000E34C1" w:rsidRDefault="000E34C1" w:rsidP="000E34C1">
      <w:pPr>
        <w:pStyle w:val="af6"/>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32"/>
          <w:lang w:val="el-GR"/>
        </w:rPr>
        <w:footnoteReference w:id="32"/>
      </w:r>
    </w:p>
    <w:p w:rsidR="008C4C6F" w:rsidRPr="008C4C6F" w:rsidRDefault="008C4C6F" w:rsidP="000E34C1">
      <w:pPr>
        <w:rPr>
          <w:b/>
          <w:bCs/>
          <w:szCs w:val="22"/>
          <w:lang w:val="el-GR"/>
        </w:rPr>
      </w:pPr>
    </w:p>
    <w:p w:rsidR="00B90A0B" w:rsidRDefault="00635DD4" w:rsidP="00B90A0B">
      <w:pPr>
        <w:pStyle w:val="foothanging"/>
        <w:ind w:left="0" w:firstLine="0"/>
        <w:rPr>
          <w:i/>
          <w:color w:val="5B9BD5"/>
          <w:sz w:val="22"/>
          <w:szCs w:val="24"/>
          <w:lang w:val="el-GR"/>
        </w:rPr>
      </w:pPr>
      <w:r>
        <w:rPr>
          <w:b/>
          <w:bCs/>
          <w:sz w:val="22"/>
          <w:szCs w:val="22"/>
          <w:lang w:val="el-GR"/>
        </w:rPr>
        <w:t>2.2.3.3.</w:t>
      </w:r>
      <w:r>
        <w:rPr>
          <w:rStyle w:val="WW-FootnoteReference2"/>
          <w:b/>
          <w:bCs/>
          <w:sz w:val="22"/>
          <w:szCs w:val="22"/>
          <w:lang w:val="el-GR"/>
        </w:rPr>
        <w:footnoteReference w:id="33"/>
      </w:r>
      <w:r>
        <w:rPr>
          <w:b/>
          <w:bCs/>
          <w:sz w:val="22"/>
          <w:szCs w:val="22"/>
          <w:lang w:val="el-GR"/>
        </w:rPr>
        <w:t xml:space="preserve"> </w:t>
      </w:r>
      <w:r w:rsidR="00B90A0B" w:rsidRPr="00E74CD5">
        <w:rPr>
          <w:sz w:val="22"/>
          <w:szCs w:val="22"/>
          <w:lang w:val="el-GR"/>
        </w:rPr>
        <w:t xml:space="preserve">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w:t>
      </w:r>
      <w:r w:rsidR="00B90A0B" w:rsidRPr="00E74CD5">
        <w:rPr>
          <w:sz w:val="22"/>
          <w:szCs w:val="22"/>
          <w:lang w:val="el-GR"/>
        </w:rPr>
        <w:lastRenderedPageBreak/>
        <w:t>λάβει μέτρα, σύμφωνα με το τελευταίο εδάφιο της παρ. 2 του άρθρου 73 ν. 4412/2016, πριν από την εκπνοή της προθεσμίας της προθεσμίας υποβολής προσφοράς.</w:t>
      </w:r>
    </w:p>
    <w:p w:rsidR="00635DD4" w:rsidRDefault="00635DD4" w:rsidP="00635DD4">
      <w:pPr>
        <w:rPr>
          <w:lang w:val="el-GR"/>
        </w:rPr>
      </w:pPr>
      <w:r>
        <w:rPr>
          <w:b/>
          <w:bCs/>
          <w:lang w:val="el-GR"/>
        </w:rPr>
        <w:t>2.2.3.4.</w:t>
      </w:r>
      <w:r>
        <w:rPr>
          <w:lang w:val="el-GR"/>
        </w:rPr>
        <w:t xml:space="preserve"> Αποκλείεται</w:t>
      </w:r>
      <w:r>
        <w:rPr>
          <w:rStyle w:val="FootnoteReference2"/>
          <w:szCs w:val="22"/>
        </w:rPr>
        <w:footnoteReference w:id="34"/>
      </w:r>
      <w:r>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635DD4" w:rsidRDefault="00635DD4" w:rsidP="00635DD4">
      <w:pPr>
        <w:rPr>
          <w:lang w:val="el-GR"/>
        </w:rPr>
      </w:pPr>
      <w:r>
        <w:rPr>
          <w:lang w:val="el-GR"/>
        </w:rPr>
        <w:t xml:space="preserve">(α) εάν έχει αθετήσει τις υποχρεώσεις που προβλέπονται στην παρ. 2 του άρθρου 18 του ν. 4412/2016, </w:t>
      </w:r>
    </w:p>
    <w:p w:rsidR="00635DD4" w:rsidRDefault="00635DD4" w:rsidP="00635DD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5"/>
      </w:r>
      <w:r>
        <w:rPr>
          <w:lang w:val="el-GR"/>
        </w:rPr>
        <w:t xml:space="preserve">, </w:t>
      </w:r>
    </w:p>
    <w:p w:rsidR="00635DD4" w:rsidRDefault="00635DD4" w:rsidP="00635DD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35DD4" w:rsidRDefault="00635DD4" w:rsidP="00635DD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35DD4" w:rsidRDefault="00635DD4" w:rsidP="00635DD4">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35DD4" w:rsidRDefault="00635DD4" w:rsidP="00635DD4">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35DD4" w:rsidRDefault="00635DD4" w:rsidP="00635DD4">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635DD4" w:rsidRDefault="00635DD4" w:rsidP="00635DD4">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0E34C1" w:rsidRDefault="00635DD4" w:rsidP="000E34C1">
      <w:pPr>
        <w:rPr>
          <w:lang w:val="el-GR"/>
        </w:rPr>
      </w:pPr>
      <w:r>
        <w:rPr>
          <w:lang w:val="el-GR"/>
        </w:rPr>
        <w:t xml:space="preserve">(θ) </w:t>
      </w:r>
      <w:r w:rsidR="000E34C1">
        <w:rPr>
          <w:lang w:val="el-GR"/>
        </w:rPr>
        <w:t xml:space="preserve">εάν </w:t>
      </w:r>
      <w:r w:rsidR="000E34C1" w:rsidRPr="00305EAC">
        <w:rPr>
          <w:lang w:val="el-GR"/>
        </w:rPr>
        <w:t>η αναθέτουσα αρχή μπορεί να αποδείξει, με κατάλληλα μέσα</w:t>
      </w:r>
      <w:r w:rsidR="000E34C1">
        <w:rPr>
          <w:lang w:val="el-GR"/>
        </w:rPr>
        <w:t xml:space="preserve"> ότι έχει διαπράξει σοβαρό επαγγελματικό παράπτωμα, το οποίο θέτει εν αμφιβόλω την ακεραιότητά του </w:t>
      </w:r>
    </w:p>
    <w:p w:rsidR="000E34C1" w:rsidRDefault="000E34C1" w:rsidP="000E34C1">
      <w:pPr>
        <w:rPr>
          <w:color w:val="000000"/>
          <w:lang w:val="el-GR"/>
        </w:rPr>
      </w:pPr>
      <w:r>
        <w:rPr>
          <w:b/>
          <w:color w:val="00000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rsidR="00AF35FC" w:rsidRDefault="000E34C1" w:rsidP="000E34C1">
      <w:pPr>
        <w:rPr>
          <w:color w:val="5B9BD5"/>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AF35FC">
        <w:rPr>
          <w:lang w:val="el-GR"/>
        </w:rPr>
        <w:t>.</w:t>
      </w:r>
      <w:r>
        <w:rPr>
          <w:color w:val="5B9BD5"/>
          <w:lang w:val="el-GR"/>
        </w:rPr>
        <w:t xml:space="preserve"> </w:t>
      </w:r>
    </w:p>
    <w:p w:rsidR="00635DD4" w:rsidRDefault="003F3790" w:rsidP="000E34C1">
      <w:pPr>
        <w:rPr>
          <w:b/>
          <w:bCs/>
          <w:lang w:val="el-GR"/>
        </w:rPr>
      </w:pPr>
      <w:r>
        <w:rPr>
          <w:b/>
          <w:bCs/>
          <w:lang w:val="el-GR"/>
        </w:rPr>
        <w:lastRenderedPageBreak/>
        <w:t>2.2.3.5</w:t>
      </w:r>
      <w:r w:rsidR="00635DD4">
        <w:rPr>
          <w:b/>
          <w:bCs/>
          <w:lang w:val="el-GR"/>
        </w:rPr>
        <w:t xml:space="preserve">. </w:t>
      </w:r>
      <w:r w:rsidR="00635DD4">
        <w:rPr>
          <w:lang w:val="el-GR"/>
        </w:rPr>
        <w:t xml:space="preserve">Ο </w:t>
      </w:r>
      <w:r w:rsidR="000E34C1">
        <w:rPr>
          <w:lang w:val="el-GR"/>
        </w:rPr>
        <w:t>οικονομικός φορέας</w:t>
      </w:r>
      <w:r w:rsidR="00635DD4">
        <w:rPr>
          <w:lang w:val="el-GR"/>
        </w:rPr>
        <w:t xml:space="preserve">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881ED4">
        <w:rPr>
          <w:lang w:val="el-GR"/>
        </w:rPr>
        <w:t>.</w:t>
      </w:r>
      <w:r w:rsidR="00635DD4">
        <w:rPr>
          <w:lang w:val="el-GR"/>
        </w:rPr>
        <w:t xml:space="preserve"> </w:t>
      </w:r>
    </w:p>
    <w:p w:rsidR="00635DD4" w:rsidRDefault="003F3790" w:rsidP="00635DD4">
      <w:pPr>
        <w:rPr>
          <w:b/>
          <w:bCs/>
          <w:lang w:val="el-GR"/>
        </w:rPr>
      </w:pPr>
      <w:r>
        <w:rPr>
          <w:b/>
          <w:bCs/>
          <w:lang w:val="el-GR"/>
        </w:rPr>
        <w:t>2.2.3.6</w:t>
      </w:r>
      <w:r w:rsidR="00635DD4">
        <w:rPr>
          <w:b/>
          <w:bCs/>
          <w:lang w:val="el-GR"/>
        </w:rPr>
        <w:t>.</w:t>
      </w:r>
      <w:r w:rsidR="00635DD4">
        <w:rPr>
          <w:lang w:val="el-GR"/>
        </w:rPr>
        <w:t xml:space="preserve"> </w:t>
      </w:r>
      <w:r w:rsidR="000E34C1">
        <w:rPr>
          <w:lang w:val="el-GR"/>
        </w:rPr>
        <w:t>Ο</w:t>
      </w:r>
      <w:r w:rsidR="00635DD4">
        <w:rPr>
          <w:lang w:val="el-GR"/>
        </w:rPr>
        <w:t>ικονομικός φορέας που εμπίπτει σε μια από τις καταστάσεις που αναφέρονται στις παραγράφους 2.2.3.1</w:t>
      </w:r>
      <w:r w:rsidR="008C4C6F" w:rsidRPr="008C4C6F">
        <w:rPr>
          <w:lang w:val="el-GR"/>
        </w:rPr>
        <w:t xml:space="preserve">, </w:t>
      </w:r>
      <w:r w:rsidR="000E34C1" w:rsidRPr="001D0024">
        <w:rPr>
          <w:lang w:val="el-GR"/>
        </w:rPr>
        <w:t>2.2.3.2. γ.</w:t>
      </w:r>
      <w:r w:rsidR="000E34C1">
        <w:rPr>
          <w:lang w:val="el-GR"/>
        </w:rPr>
        <w:t xml:space="preserve"> και 2.2.3.4</w:t>
      </w:r>
      <w:r w:rsidR="000E34C1">
        <w:rPr>
          <w:rStyle w:val="WW-FootnoteReference7"/>
          <w:lang w:val="el-GR"/>
        </w:rPr>
        <w:footnoteReference w:id="36"/>
      </w:r>
      <w:r w:rsidR="000E34C1">
        <w:rPr>
          <w:lang w:val="el-GR"/>
        </w:rPr>
        <w:t xml:space="preserve"> </w:t>
      </w:r>
      <w:r w:rsidR="00635DD4">
        <w:rPr>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635DD4">
        <w:t>o</w:t>
      </w:r>
      <w:r w:rsidR="00635DD4">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00635DD4">
        <w:rPr>
          <w:rStyle w:val="FootnoteReference2"/>
          <w:szCs w:val="22"/>
        </w:rPr>
        <w:footnoteReference w:id="37"/>
      </w:r>
      <w:r w:rsidR="00635DD4">
        <w:rPr>
          <w:lang w:val="el-GR"/>
        </w:rPr>
        <w:t>.</w:t>
      </w:r>
    </w:p>
    <w:p w:rsidR="00635DD4" w:rsidRPr="004A43AE" w:rsidRDefault="00635DD4" w:rsidP="00635DD4">
      <w:pPr>
        <w:rPr>
          <w:lang w:val="el-GR"/>
        </w:rPr>
      </w:pPr>
      <w:r>
        <w:rPr>
          <w:b/>
          <w:bCs/>
          <w:lang w:val="el-GR"/>
        </w:rPr>
        <w:t>2.2.3.</w:t>
      </w:r>
      <w:r w:rsidR="003F3790">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8C4C6F" w:rsidRPr="004026C2" w:rsidRDefault="008C4C6F" w:rsidP="00635DD4">
      <w:pPr>
        <w:rPr>
          <w:b/>
          <w:bCs/>
          <w:lang w:val="el-GR"/>
        </w:rPr>
      </w:pPr>
      <w:r w:rsidRPr="004026C2">
        <w:rPr>
          <w:bCs/>
          <w:lang w:val="el-GR"/>
        </w:rPr>
        <w:t xml:space="preserve">Εάν η περίοδος αποκλεισμού δεν έχει καθοριστεί με αμετάκλητη απόφαση, ορίζεται ότι στις περιπτώσεις της παραγράφου </w:t>
      </w:r>
      <w:r w:rsidRPr="004026C2">
        <w:rPr>
          <w:lang w:val="el-GR"/>
        </w:rPr>
        <w:t>2.2.3.1</w:t>
      </w:r>
      <w:r w:rsidRPr="004026C2">
        <w:rPr>
          <w:bCs/>
          <w:lang w:val="el-GR"/>
        </w:rPr>
        <w:t xml:space="preserve"> η περίοδος αυτή ανέρχεται σε πέντε (5) έτη από την ημερομηνία της καταδίκης με αμετάκλητη απόφαση και στις περιπτώσεις της παραγράφου </w:t>
      </w:r>
      <w:r w:rsidRPr="004026C2">
        <w:rPr>
          <w:lang w:val="el-GR"/>
        </w:rPr>
        <w:t xml:space="preserve">2.2.3.4 </w:t>
      </w:r>
      <w:r w:rsidRPr="004026C2">
        <w:rPr>
          <w:bCs/>
          <w:lang w:val="el-GR"/>
        </w:rPr>
        <w:t>στα τρία (3) έτη από την ημερομηνία του σχετικού γεγονότος</w:t>
      </w:r>
      <w:r w:rsidRPr="004026C2">
        <w:rPr>
          <w:rStyle w:val="ab"/>
          <w:bCs/>
          <w:lang w:val="el-GR"/>
        </w:rPr>
        <w:footnoteReference w:id="38"/>
      </w:r>
      <w:r w:rsidRPr="004026C2">
        <w:rPr>
          <w:bCs/>
          <w:lang w:val="el-GR"/>
        </w:rPr>
        <w:t>.</w:t>
      </w:r>
    </w:p>
    <w:p w:rsidR="00635DD4" w:rsidRDefault="003F3790" w:rsidP="00635DD4">
      <w:pPr>
        <w:rPr>
          <w:b/>
          <w:bCs/>
          <w:i/>
          <w:color w:val="5B9BD5"/>
          <w:lang w:val="el-GR"/>
        </w:rPr>
      </w:pPr>
      <w:r>
        <w:rPr>
          <w:b/>
          <w:bCs/>
          <w:color w:val="000000"/>
          <w:lang w:val="el-GR"/>
        </w:rPr>
        <w:t>2.2.3.8</w:t>
      </w:r>
      <w:r w:rsidR="00635DD4">
        <w:rPr>
          <w:b/>
          <w:bCs/>
          <w:color w:val="000000"/>
          <w:lang w:val="el-GR"/>
        </w:rPr>
        <w:t xml:space="preserve">. </w:t>
      </w:r>
      <w:r w:rsidR="00635DD4">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35DD4" w:rsidRPr="00E207FB" w:rsidRDefault="00635DD4" w:rsidP="00635DD4">
      <w:pPr>
        <w:pStyle w:val="3"/>
        <w:rPr>
          <w:rFonts w:asciiTheme="minorHAnsi" w:eastAsia="Calibri" w:hAnsiTheme="minorHAnsi" w:cstheme="minorHAnsi"/>
          <w:i/>
          <w:color w:val="000000"/>
          <w:szCs w:val="22"/>
          <w:lang w:val="el-GR"/>
        </w:rPr>
      </w:pPr>
      <w:bookmarkStart w:id="40" w:name="__RefHeading___Toc470009790"/>
      <w:bookmarkStart w:id="41" w:name="_Toc489265933"/>
      <w:r w:rsidRPr="00E207FB">
        <w:rPr>
          <w:rFonts w:asciiTheme="minorHAnsi" w:hAnsiTheme="minorHAnsi" w:cstheme="minorHAnsi"/>
          <w:szCs w:val="22"/>
          <w:lang w:val="el-GR"/>
        </w:rPr>
        <w:t>2.2.4</w:t>
      </w:r>
      <w:r w:rsidRPr="00E207FB">
        <w:rPr>
          <w:rFonts w:asciiTheme="minorHAnsi" w:hAnsiTheme="minorHAnsi" w:cstheme="minorHAnsi"/>
          <w:szCs w:val="22"/>
          <w:lang w:val="el-GR"/>
        </w:rPr>
        <w:tab/>
        <w:t>Καταλληλόλητα άσκησης επαγγελματικής δραστηριότητας</w:t>
      </w:r>
      <w:r w:rsidRPr="00E207FB">
        <w:rPr>
          <w:rStyle w:val="WW-FootnoteReference7"/>
          <w:rFonts w:asciiTheme="minorHAnsi" w:hAnsiTheme="minorHAnsi" w:cstheme="minorHAnsi"/>
          <w:szCs w:val="22"/>
          <w:lang w:val="el-GR"/>
        </w:rPr>
        <w:footnoteReference w:id="39"/>
      </w:r>
      <w:bookmarkEnd w:id="40"/>
      <w:bookmarkEnd w:id="41"/>
      <w:r w:rsidRPr="00E207FB">
        <w:rPr>
          <w:rFonts w:asciiTheme="minorHAnsi" w:hAnsiTheme="minorHAnsi" w:cstheme="minorHAnsi"/>
          <w:szCs w:val="22"/>
          <w:lang w:val="el-GR"/>
        </w:rPr>
        <w:t xml:space="preserve"> </w:t>
      </w:r>
    </w:p>
    <w:p w:rsidR="00635DD4" w:rsidRDefault="00635DD4" w:rsidP="00635DD4">
      <w:pPr>
        <w:rPr>
          <w:rFonts w:asciiTheme="minorHAnsi" w:eastAsia="Calibri" w:hAnsiTheme="minorHAnsi" w:cstheme="minorHAnsi"/>
          <w:bCs/>
          <w:i/>
          <w:color w:val="000000"/>
          <w:szCs w:val="22"/>
          <w:lang w:val="el-GR"/>
        </w:rPr>
      </w:pPr>
      <w:r w:rsidRPr="00E207FB">
        <w:rPr>
          <w:rFonts w:asciiTheme="minorHAnsi" w:eastAsia="Calibri" w:hAnsiTheme="minorHAnsi" w:cstheme="minorHAnsi"/>
          <w:bCs/>
          <w:i/>
          <w:color w:val="000000"/>
          <w:szCs w:val="22"/>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00881ED4" w:rsidRPr="00E207FB">
        <w:rPr>
          <w:rFonts w:asciiTheme="minorHAnsi" w:eastAsia="Calibri" w:hAnsiTheme="minorHAnsi" w:cstheme="minorHAnsi"/>
          <w:bCs/>
          <w:i/>
          <w:color w:val="000000"/>
          <w:szCs w:val="22"/>
          <w:lang w:val="el-GR"/>
        </w:rPr>
        <w:t>.</w:t>
      </w:r>
      <w:r w:rsidRPr="00E207FB">
        <w:rPr>
          <w:rFonts w:asciiTheme="minorHAnsi" w:eastAsia="Calibri" w:hAnsiTheme="minorHAnsi" w:cstheme="minorHAnsi"/>
          <w:bCs/>
          <w:i/>
          <w:color w:val="000000"/>
          <w:szCs w:val="22"/>
          <w:lang w:val="el-GR"/>
        </w:rPr>
        <w:t xml:space="preserve"> </w:t>
      </w:r>
    </w:p>
    <w:p w:rsidR="00E207FB" w:rsidRDefault="00E207FB" w:rsidP="00635DD4">
      <w:pPr>
        <w:rPr>
          <w:rFonts w:asciiTheme="minorHAnsi" w:eastAsia="Calibri" w:hAnsiTheme="minorHAnsi" w:cstheme="minorHAnsi"/>
          <w:bCs/>
          <w:i/>
          <w:color w:val="000000"/>
          <w:szCs w:val="22"/>
          <w:lang w:val="el-GR"/>
        </w:rPr>
      </w:pPr>
    </w:p>
    <w:p w:rsidR="00635DD4" w:rsidRPr="00F4727C" w:rsidRDefault="00635DD4" w:rsidP="00635DD4">
      <w:pPr>
        <w:pStyle w:val="3"/>
        <w:rPr>
          <w:rFonts w:asciiTheme="minorHAnsi" w:hAnsiTheme="minorHAnsi" w:cstheme="minorHAnsi"/>
          <w:lang w:val="el-GR"/>
        </w:rPr>
      </w:pPr>
      <w:bookmarkStart w:id="42" w:name="__RefHeading___Toc470009791"/>
      <w:bookmarkStart w:id="43" w:name="_Toc489265934"/>
      <w:r w:rsidRPr="00F4727C">
        <w:rPr>
          <w:rFonts w:asciiTheme="minorHAnsi" w:hAnsiTheme="minorHAnsi" w:cstheme="minorHAnsi"/>
          <w:lang w:val="el-GR"/>
        </w:rPr>
        <w:lastRenderedPageBreak/>
        <w:t>2.2.5</w:t>
      </w:r>
      <w:r w:rsidRPr="00F4727C">
        <w:rPr>
          <w:rFonts w:asciiTheme="minorHAnsi" w:hAnsiTheme="minorHAnsi" w:cstheme="minorHAnsi"/>
          <w:lang w:val="el-GR"/>
        </w:rPr>
        <w:tab/>
        <w:t>Οικονομική και χρηματοοικονομική επάρκεια</w:t>
      </w:r>
      <w:r w:rsidRPr="00F4727C">
        <w:rPr>
          <w:rStyle w:val="WW-FootnoteReference2"/>
          <w:rFonts w:asciiTheme="minorHAnsi" w:hAnsiTheme="minorHAnsi" w:cstheme="minorHAnsi"/>
          <w:lang w:val="el-GR"/>
        </w:rPr>
        <w:footnoteReference w:id="40"/>
      </w:r>
      <w:bookmarkEnd w:id="42"/>
      <w:bookmarkEnd w:id="43"/>
      <w:r w:rsidRPr="00F4727C">
        <w:rPr>
          <w:rFonts w:asciiTheme="minorHAnsi" w:hAnsiTheme="minorHAnsi" w:cstheme="minorHAnsi"/>
          <w:lang w:val="el-GR"/>
        </w:rPr>
        <w:t xml:space="preserve"> </w:t>
      </w:r>
    </w:p>
    <w:p w:rsidR="00DF378D" w:rsidRPr="00DF378D" w:rsidRDefault="00DF378D" w:rsidP="00DF378D">
      <w:pPr>
        <w:rPr>
          <w:lang w:val="el-GR"/>
        </w:rPr>
      </w:pPr>
      <w:r w:rsidRPr="00DF378D">
        <w:rPr>
          <w:lang w:val="el-GR"/>
        </w:rPr>
        <w:t>Δεν υπάρχει ιδιαίτερη απαίτηση.</w:t>
      </w:r>
    </w:p>
    <w:p w:rsidR="00635DD4" w:rsidRPr="00F4727C" w:rsidRDefault="00635DD4" w:rsidP="00635DD4">
      <w:pPr>
        <w:pStyle w:val="3"/>
        <w:rPr>
          <w:rFonts w:asciiTheme="minorHAnsi" w:hAnsiTheme="minorHAnsi" w:cstheme="minorHAnsi"/>
          <w:color w:val="FF0000"/>
          <w:lang w:val="el-GR"/>
        </w:rPr>
      </w:pPr>
      <w:bookmarkStart w:id="44" w:name="__RefHeading___Toc470009792"/>
      <w:bookmarkStart w:id="45" w:name="_Toc489265935"/>
      <w:r w:rsidRPr="00F4727C">
        <w:rPr>
          <w:rFonts w:asciiTheme="minorHAnsi" w:hAnsiTheme="minorHAnsi" w:cstheme="minorHAnsi"/>
          <w:lang w:val="el-GR"/>
        </w:rPr>
        <w:t>2.2.6</w:t>
      </w:r>
      <w:r w:rsidRPr="00F4727C">
        <w:rPr>
          <w:rFonts w:asciiTheme="minorHAnsi" w:hAnsiTheme="minorHAnsi" w:cstheme="minorHAnsi"/>
          <w:lang w:val="el-GR"/>
        </w:rPr>
        <w:tab/>
        <w:t>Τεχνική και επαγγελματική ικανότητα</w:t>
      </w:r>
      <w:r w:rsidRPr="00F4727C">
        <w:rPr>
          <w:rStyle w:val="WW-FootnoteReference2"/>
          <w:rFonts w:asciiTheme="minorHAnsi" w:hAnsiTheme="minorHAnsi" w:cstheme="minorHAnsi"/>
          <w:lang w:val="el-GR"/>
        </w:rPr>
        <w:footnoteReference w:id="41"/>
      </w:r>
      <w:bookmarkEnd w:id="44"/>
      <w:bookmarkEnd w:id="45"/>
      <w:r w:rsidRPr="00F4727C">
        <w:rPr>
          <w:rFonts w:asciiTheme="minorHAnsi" w:hAnsiTheme="minorHAnsi" w:cstheme="minorHAnsi"/>
          <w:lang w:val="el-GR"/>
        </w:rPr>
        <w:t xml:space="preserve"> </w:t>
      </w:r>
    </w:p>
    <w:p w:rsidR="00635DD4" w:rsidRDefault="00635DD4" w:rsidP="00DB3972">
      <w:pPr>
        <w:rPr>
          <w:rFonts w:asciiTheme="minorHAnsi" w:hAnsiTheme="minorHAnsi" w:cstheme="minorHAnsi"/>
          <w:lang w:val="el-GR"/>
        </w:rPr>
      </w:pPr>
      <w:r w:rsidRPr="00F4727C">
        <w:rPr>
          <w:rFonts w:asciiTheme="minorHAnsi" w:hAnsiTheme="minorHAnsi" w:cstheme="minorHAnsi"/>
          <w:lang w:val="el-GR"/>
        </w:rPr>
        <w:t xml:space="preserve">Όσον αφορά στην τεχνική και επαγγελματική ικανότητα για την παρούσα διαδικασία σύναψης σύμβασης, οι οικονομικοί φορείς </w:t>
      </w:r>
      <w:r w:rsidR="00DB3972" w:rsidRPr="00F4727C">
        <w:rPr>
          <w:rFonts w:asciiTheme="minorHAnsi" w:hAnsiTheme="minorHAnsi" w:cstheme="minorHAnsi"/>
          <w:lang w:val="el-GR"/>
        </w:rPr>
        <w:t>απαιτείται:</w:t>
      </w:r>
    </w:p>
    <w:p w:rsidR="00065236" w:rsidRPr="00F4727C" w:rsidRDefault="00065236" w:rsidP="00DB3972">
      <w:pPr>
        <w:rPr>
          <w:rFonts w:asciiTheme="minorHAnsi" w:hAnsiTheme="minorHAnsi" w:cstheme="minorHAnsi"/>
          <w:b/>
          <w:bCs/>
          <w:szCs w:val="22"/>
          <w:lang w:val="el-GR"/>
        </w:rPr>
      </w:pPr>
    </w:p>
    <w:p w:rsidR="00DB3972" w:rsidRPr="00F4727C" w:rsidRDefault="008B6015" w:rsidP="00DB3972">
      <w:pPr>
        <w:pStyle w:val="ae"/>
        <w:tabs>
          <w:tab w:val="left" w:pos="284"/>
        </w:tabs>
        <w:spacing w:after="120"/>
        <w:rPr>
          <w:rFonts w:asciiTheme="minorHAnsi" w:hAnsiTheme="minorHAnsi" w:cstheme="minorHAnsi"/>
          <w:szCs w:val="22"/>
          <w:lang w:val="el-GR"/>
        </w:rPr>
      </w:pPr>
      <w:r>
        <w:rPr>
          <w:rFonts w:asciiTheme="minorHAnsi" w:hAnsiTheme="minorHAnsi" w:cstheme="minorHAnsi"/>
          <w:b/>
          <w:bCs/>
          <w:szCs w:val="22"/>
          <w:lang w:val="el-GR"/>
        </w:rPr>
        <w:t>α</w:t>
      </w:r>
      <w:r w:rsidR="00635DD4" w:rsidRPr="00F4727C">
        <w:rPr>
          <w:rFonts w:asciiTheme="minorHAnsi" w:hAnsiTheme="minorHAnsi" w:cstheme="minorHAnsi"/>
          <w:bCs/>
          <w:szCs w:val="22"/>
          <w:lang w:val="el-GR"/>
        </w:rPr>
        <w:t>) να διαθέτουν</w:t>
      </w:r>
      <w:r w:rsidR="00DB3972" w:rsidRPr="00F4727C">
        <w:rPr>
          <w:rFonts w:asciiTheme="minorHAnsi" w:hAnsiTheme="minorHAnsi" w:cstheme="minorHAnsi"/>
          <w:szCs w:val="22"/>
          <w:lang w:val="el-GR"/>
        </w:rPr>
        <w:t xml:space="preserve"> πιστοποίηση κατά </w:t>
      </w:r>
      <w:r w:rsidR="00DB3972" w:rsidRPr="00F4727C">
        <w:rPr>
          <w:rFonts w:asciiTheme="minorHAnsi" w:hAnsiTheme="minorHAnsi" w:cstheme="minorHAnsi"/>
          <w:szCs w:val="22"/>
          <w:lang w:val="en-US"/>
        </w:rPr>
        <w:t>HACCP</w:t>
      </w:r>
      <w:r w:rsidR="00DB3972" w:rsidRPr="00F4727C">
        <w:rPr>
          <w:rFonts w:asciiTheme="minorHAnsi" w:hAnsiTheme="minorHAnsi" w:cstheme="minorHAnsi"/>
          <w:szCs w:val="22"/>
          <w:lang w:val="el-GR"/>
        </w:rPr>
        <w:t xml:space="preserve"> (σύστημα της υγιεινής τροφίμων) και κατά </w:t>
      </w:r>
      <w:r w:rsidR="00DB3972" w:rsidRPr="00F4727C">
        <w:rPr>
          <w:rFonts w:asciiTheme="minorHAnsi" w:hAnsiTheme="minorHAnsi" w:cstheme="minorHAnsi"/>
          <w:szCs w:val="22"/>
          <w:lang w:val="en-US"/>
        </w:rPr>
        <w:t>ISO</w:t>
      </w:r>
      <w:r w:rsidR="00DB3972" w:rsidRPr="00F4727C">
        <w:rPr>
          <w:rFonts w:asciiTheme="minorHAnsi" w:hAnsiTheme="minorHAnsi" w:cstheme="minorHAnsi"/>
          <w:szCs w:val="22"/>
          <w:lang w:val="el-GR"/>
        </w:rPr>
        <w:t xml:space="preserve"> 9001:2015 και </w:t>
      </w:r>
      <w:r w:rsidR="00DB3972" w:rsidRPr="00F4727C">
        <w:rPr>
          <w:rFonts w:asciiTheme="minorHAnsi" w:hAnsiTheme="minorHAnsi" w:cstheme="minorHAnsi"/>
          <w:szCs w:val="22"/>
          <w:lang w:val="en-US"/>
        </w:rPr>
        <w:t>ISO</w:t>
      </w:r>
      <w:r w:rsidR="00DB3972" w:rsidRPr="00F4727C">
        <w:rPr>
          <w:rFonts w:asciiTheme="minorHAnsi" w:hAnsiTheme="minorHAnsi" w:cstheme="minorHAnsi"/>
          <w:szCs w:val="22"/>
          <w:lang w:val="el-GR"/>
        </w:rPr>
        <w:t xml:space="preserve"> 22000:2005 (σύστημα διασφάλισης ποιότητας). Τα εν λόγω πιστοποιητικά πρέπει να είναι σε ισχύ τόσο κατά το χρόνο υποβολής της προσφορά του υποψηφίου, όσο και κατά τη διάρκεια εκτέλεσης της σύμβασης. </w:t>
      </w:r>
    </w:p>
    <w:p w:rsidR="00DB3972" w:rsidRPr="00F4727C" w:rsidRDefault="00DB3972" w:rsidP="00DB3972">
      <w:pPr>
        <w:pStyle w:val="ae"/>
        <w:tabs>
          <w:tab w:val="left" w:pos="284"/>
        </w:tabs>
        <w:spacing w:after="120"/>
        <w:rPr>
          <w:rFonts w:asciiTheme="minorHAnsi" w:hAnsiTheme="minorHAnsi" w:cstheme="minorHAnsi"/>
          <w:szCs w:val="22"/>
          <w:lang w:val="el-GR"/>
        </w:rPr>
      </w:pPr>
      <w:r w:rsidRPr="00F4727C">
        <w:rPr>
          <w:rFonts w:asciiTheme="minorHAnsi" w:hAnsiTheme="minorHAnsi" w:cstheme="minorHAnsi"/>
          <w:szCs w:val="22"/>
          <w:lang w:val="el-GR"/>
        </w:rPr>
        <w:t xml:space="preserve">Σε περίπτωση ενώσεων το εν λόγω πιστοποιητικό απαιτείται να διαθέτει τουλάχιστον ένα μέλος της ένωσης. </w:t>
      </w:r>
    </w:p>
    <w:p w:rsidR="00635DD4" w:rsidRPr="00F4727C" w:rsidRDefault="00635DD4" w:rsidP="00635DD4">
      <w:pPr>
        <w:pStyle w:val="3"/>
        <w:rPr>
          <w:rFonts w:asciiTheme="minorHAnsi" w:hAnsiTheme="minorHAnsi" w:cstheme="minorHAnsi"/>
          <w:i/>
          <w:color w:val="5B9BD5"/>
          <w:lang w:val="el-GR"/>
        </w:rPr>
      </w:pPr>
      <w:bookmarkStart w:id="46" w:name="__RefHeading___Toc470009793"/>
      <w:bookmarkStart w:id="47" w:name="_Toc489265936"/>
      <w:r w:rsidRPr="00F4727C">
        <w:rPr>
          <w:rFonts w:asciiTheme="minorHAnsi" w:hAnsiTheme="minorHAnsi" w:cstheme="minorHAnsi"/>
          <w:lang w:val="el-GR"/>
        </w:rPr>
        <w:t>2.2.7</w:t>
      </w:r>
      <w:r w:rsidRPr="00F4727C">
        <w:rPr>
          <w:rFonts w:asciiTheme="minorHAnsi" w:hAnsiTheme="minorHAnsi" w:cstheme="minorHAnsi"/>
          <w:lang w:val="el-GR"/>
        </w:rPr>
        <w:tab/>
        <w:t>Πρότυπα διασφάλισης ποιότητας και πρότυπα περιβαλλοντικής διαχείρισης</w:t>
      </w:r>
      <w:r w:rsidRPr="00F4727C">
        <w:rPr>
          <w:rStyle w:val="WW-FootnoteReference3"/>
          <w:rFonts w:asciiTheme="minorHAnsi" w:hAnsiTheme="minorHAnsi" w:cstheme="minorHAnsi"/>
          <w:lang w:val="el-GR"/>
        </w:rPr>
        <w:footnoteReference w:id="42"/>
      </w:r>
      <w:bookmarkEnd w:id="46"/>
      <w:bookmarkEnd w:id="47"/>
      <w:r w:rsidRPr="00F4727C">
        <w:rPr>
          <w:rFonts w:asciiTheme="minorHAnsi" w:hAnsiTheme="minorHAnsi" w:cstheme="minorHAnsi"/>
          <w:lang w:val="el-GR"/>
        </w:rPr>
        <w:t xml:space="preserve"> </w:t>
      </w:r>
    </w:p>
    <w:p w:rsidR="00A42542" w:rsidRPr="004D7CA3" w:rsidRDefault="00A42542" w:rsidP="00635DD4">
      <w:pPr>
        <w:rPr>
          <w:lang w:val="el-GR"/>
        </w:rPr>
      </w:pPr>
      <w:r w:rsidRPr="00F4727C">
        <w:rPr>
          <w:rFonts w:asciiTheme="minorHAnsi" w:hAnsiTheme="minorHAnsi" w:cstheme="minorHAnsi"/>
          <w:lang w:val="el-GR"/>
        </w:rPr>
        <w:t xml:space="preserve">Οι οικονομικοί φορείς για την παρούσα διαδικασία σύναψης σύμβασης οφείλουν να συμμορφώνονται με πρότυπα διαχείρισης της ασφάλειας των τροφίμων, καθώς και διαχείρισης της υγείας και ασφάλειας στην εργασία. Πιο συγκεκριμένα οι οικονομικοί φορείς οφείλουν, </w:t>
      </w:r>
      <w:r w:rsidRPr="00F4727C">
        <w:rPr>
          <w:rFonts w:asciiTheme="minorHAnsi" w:hAnsiTheme="minorHAnsi" w:cstheme="minorHAnsi"/>
          <w:b/>
          <w:lang w:val="el-GR"/>
        </w:rPr>
        <w:t>επί ποινή αποκλεισμού</w:t>
      </w:r>
      <w:r w:rsidRPr="00F4727C">
        <w:rPr>
          <w:rFonts w:asciiTheme="minorHAnsi" w:hAnsiTheme="minorHAnsi" w:cstheme="minorHAnsi"/>
          <w:lang w:val="el-GR"/>
        </w:rPr>
        <w:t>, να είναι πιστοποιημένοι με πιστοποιήσεις που έχουν εκδοθεί από επίσημα ινστιτούτα ελέγχου ποιότητας ή</w:t>
      </w:r>
      <w:r>
        <w:rPr>
          <w:lang w:val="el-GR"/>
        </w:rPr>
        <w:t xml:space="preserve"> υπηρεσίες αναγνωρισμένων ικανοτήτων και να διαθέτουν τη σχετική πιστοποίηση σε ισχύ κατά το χρόνο διενέργειας του διαγωνισμού σύμφωνα με τα παρακάτω πρότυπα</w:t>
      </w:r>
      <w:r w:rsidRPr="00A42542">
        <w:rPr>
          <w:lang w:val="el-GR"/>
        </w:rPr>
        <w:t>:</w:t>
      </w:r>
    </w:p>
    <w:p w:rsidR="00A42542" w:rsidRPr="00930CC4" w:rsidRDefault="00A42542" w:rsidP="003328EF">
      <w:pPr>
        <w:pStyle w:val="aff0"/>
        <w:numPr>
          <w:ilvl w:val="0"/>
          <w:numId w:val="14"/>
        </w:numPr>
        <w:tabs>
          <w:tab w:val="left" w:pos="284"/>
        </w:tabs>
        <w:ind w:left="0" w:firstLine="0"/>
        <w:rPr>
          <w:rFonts w:asciiTheme="minorHAnsi" w:hAnsiTheme="minorHAnsi" w:cstheme="minorHAnsi"/>
          <w:lang w:val="el-GR"/>
        </w:rPr>
      </w:pPr>
      <w:r w:rsidRPr="00930CC4">
        <w:rPr>
          <w:rFonts w:asciiTheme="minorHAnsi" w:hAnsiTheme="minorHAnsi" w:cstheme="minorHAnsi"/>
          <w:lang w:val="el-GR"/>
        </w:rPr>
        <w:t xml:space="preserve">Πιστοποιητικό διασφάλισης ποιότητας </w:t>
      </w:r>
      <w:r w:rsidRPr="00930CC4">
        <w:rPr>
          <w:rFonts w:asciiTheme="minorHAnsi" w:hAnsiTheme="minorHAnsi" w:cstheme="minorHAnsi"/>
          <w:lang w:val="en-US"/>
        </w:rPr>
        <w:t>ISO</w:t>
      </w:r>
      <w:r w:rsidRPr="00930CC4">
        <w:rPr>
          <w:rFonts w:asciiTheme="minorHAnsi" w:hAnsiTheme="minorHAnsi" w:cstheme="minorHAnsi"/>
          <w:lang w:val="el-GR"/>
        </w:rPr>
        <w:t xml:space="preserve"> 9001:2015</w:t>
      </w:r>
      <w:r w:rsidR="00C44713" w:rsidRPr="00930CC4">
        <w:rPr>
          <w:rFonts w:asciiTheme="minorHAnsi" w:hAnsiTheme="minorHAnsi" w:cstheme="minorHAnsi"/>
          <w:sz w:val="26"/>
          <w:szCs w:val="26"/>
          <w:lang w:val="el-GR"/>
        </w:rPr>
        <w:t xml:space="preserve"> </w:t>
      </w:r>
      <w:r w:rsidR="00C44713" w:rsidRPr="00930CC4">
        <w:rPr>
          <w:rFonts w:asciiTheme="minorHAnsi" w:hAnsiTheme="minorHAnsi" w:cstheme="minorHAnsi"/>
          <w:szCs w:val="22"/>
          <w:lang w:val="el-GR"/>
        </w:rPr>
        <w:t>και</w:t>
      </w:r>
      <w:r w:rsidR="001C7329" w:rsidRPr="00930CC4">
        <w:rPr>
          <w:rFonts w:asciiTheme="minorHAnsi" w:hAnsiTheme="minorHAnsi" w:cstheme="minorHAnsi"/>
          <w:szCs w:val="22"/>
          <w:lang w:val="el-GR"/>
        </w:rPr>
        <w:t xml:space="preserve"> πιστοποιητικό διαχείρισης ασφάλειας τροφίμων</w:t>
      </w:r>
      <w:r w:rsidR="00C44713" w:rsidRPr="00930CC4">
        <w:rPr>
          <w:rFonts w:asciiTheme="minorHAnsi" w:hAnsiTheme="minorHAnsi" w:cstheme="minorHAnsi"/>
          <w:szCs w:val="22"/>
          <w:lang w:val="el-GR"/>
        </w:rPr>
        <w:t xml:space="preserve"> </w:t>
      </w:r>
      <w:r w:rsidR="00C44713" w:rsidRPr="00930CC4">
        <w:rPr>
          <w:rFonts w:asciiTheme="minorHAnsi" w:hAnsiTheme="minorHAnsi" w:cstheme="minorHAnsi"/>
          <w:szCs w:val="22"/>
          <w:lang w:val="en-US"/>
        </w:rPr>
        <w:t>ISO</w:t>
      </w:r>
      <w:r w:rsidR="00C44713" w:rsidRPr="00930CC4">
        <w:rPr>
          <w:rFonts w:asciiTheme="minorHAnsi" w:hAnsiTheme="minorHAnsi" w:cstheme="minorHAnsi"/>
          <w:szCs w:val="22"/>
          <w:lang w:val="el-GR"/>
        </w:rPr>
        <w:t xml:space="preserve"> 22000:2005</w:t>
      </w:r>
      <w:r w:rsidR="00C44713" w:rsidRPr="00930CC4">
        <w:rPr>
          <w:rFonts w:asciiTheme="minorHAnsi" w:hAnsiTheme="minorHAnsi" w:cstheme="minorHAnsi"/>
          <w:lang w:val="el-GR"/>
        </w:rPr>
        <w:t xml:space="preserve"> </w:t>
      </w:r>
      <w:r w:rsidRPr="00930CC4">
        <w:rPr>
          <w:rFonts w:asciiTheme="minorHAnsi" w:hAnsiTheme="minorHAnsi" w:cstheme="minorHAnsi"/>
          <w:lang w:val="el-GR"/>
        </w:rPr>
        <w:t>ή μεταγενέστερης ισχύουσας έκδοσης σε ισχύ, ή άλλο αντίστοιχο κατά την έννοια του άρθρου 82 του Ν.4412/2016, με πεδίο εφαρμογής ανάλογο του αντικειμένου της υπηρεσίας.</w:t>
      </w:r>
    </w:p>
    <w:p w:rsidR="00C44713" w:rsidRPr="00930CC4" w:rsidRDefault="00C44713" w:rsidP="00C44713">
      <w:pPr>
        <w:pStyle w:val="ae"/>
        <w:tabs>
          <w:tab w:val="left" w:pos="284"/>
        </w:tabs>
        <w:spacing w:after="0"/>
        <w:rPr>
          <w:rFonts w:asciiTheme="minorHAnsi" w:hAnsiTheme="minorHAnsi" w:cstheme="minorHAnsi"/>
          <w:szCs w:val="22"/>
          <w:lang w:val="el-GR"/>
        </w:rPr>
      </w:pPr>
      <w:r w:rsidRPr="00930CC4">
        <w:rPr>
          <w:rFonts w:asciiTheme="minorHAnsi" w:hAnsiTheme="minorHAnsi" w:cstheme="minorHAnsi"/>
          <w:szCs w:val="22"/>
          <w:lang w:val="el-GR"/>
        </w:rPr>
        <w:lastRenderedPageBreak/>
        <w:t xml:space="preserve">Τα εν λόγω πιστοποιητικά πρέπει να είναι σε ισχύ τόσο κατά το χρόνο υποβολής της προσφορά του υποψηφίου, όσο και κατά τη διάρκεια εκτέλεσης της σύμβασης. </w:t>
      </w:r>
    </w:p>
    <w:p w:rsidR="00C44713" w:rsidRDefault="00C44713" w:rsidP="00C44713">
      <w:pPr>
        <w:pStyle w:val="ae"/>
        <w:tabs>
          <w:tab w:val="left" w:pos="284"/>
        </w:tabs>
        <w:spacing w:after="0"/>
        <w:rPr>
          <w:rFonts w:asciiTheme="minorHAnsi" w:hAnsiTheme="minorHAnsi" w:cstheme="minorHAnsi"/>
          <w:szCs w:val="22"/>
          <w:lang w:val="el-GR"/>
        </w:rPr>
      </w:pPr>
      <w:r w:rsidRPr="00930CC4">
        <w:rPr>
          <w:rFonts w:asciiTheme="minorHAnsi" w:hAnsiTheme="minorHAnsi" w:cstheme="minorHAnsi"/>
          <w:szCs w:val="22"/>
          <w:lang w:val="el-GR"/>
        </w:rPr>
        <w:t xml:space="preserve">Σε περίπτωση ενώσεων το εν λόγω πιστοποιητικό απαιτείται να διαθέτει τουλάχιστον ένα μέλος της ένωσης. </w:t>
      </w:r>
    </w:p>
    <w:p w:rsidR="00AE73CE" w:rsidRPr="00930CC4" w:rsidRDefault="00AE73CE" w:rsidP="00C44713">
      <w:pPr>
        <w:pStyle w:val="ae"/>
        <w:tabs>
          <w:tab w:val="left" w:pos="284"/>
        </w:tabs>
        <w:spacing w:after="0"/>
        <w:rPr>
          <w:rFonts w:asciiTheme="minorHAnsi" w:hAnsiTheme="minorHAnsi" w:cstheme="minorHAnsi"/>
          <w:szCs w:val="22"/>
          <w:lang w:val="el-GR"/>
        </w:rPr>
      </w:pPr>
    </w:p>
    <w:p w:rsidR="00635DD4" w:rsidRPr="00930CC4" w:rsidRDefault="00635DD4" w:rsidP="00AE73CE">
      <w:pPr>
        <w:pStyle w:val="3"/>
        <w:spacing w:before="0" w:after="0"/>
        <w:rPr>
          <w:rFonts w:asciiTheme="minorHAnsi" w:hAnsiTheme="minorHAnsi" w:cstheme="minorHAnsi"/>
          <w:lang w:val="el-GR"/>
        </w:rPr>
      </w:pPr>
      <w:bookmarkStart w:id="48" w:name="__RefHeading___Toc470009794"/>
      <w:bookmarkStart w:id="49" w:name="_Toc489265937"/>
      <w:r w:rsidRPr="00930CC4">
        <w:rPr>
          <w:rFonts w:asciiTheme="minorHAnsi" w:hAnsiTheme="minorHAnsi" w:cstheme="minorHAnsi"/>
          <w:lang w:val="el-GR"/>
        </w:rPr>
        <w:t>2.2.8</w:t>
      </w:r>
      <w:r w:rsidRPr="00930CC4">
        <w:rPr>
          <w:rFonts w:asciiTheme="minorHAnsi" w:hAnsiTheme="minorHAnsi" w:cstheme="minorHAnsi"/>
          <w:lang w:val="el-GR"/>
        </w:rPr>
        <w:tab/>
        <w:t>Στήριξη στην ικανότητα τρίτων</w:t>
      </w:r>
      <w:bookmarkEnd w:id="48"/>
      <w:bookmarkEnd w:id="49"/>
      <w:r w:rsidRPr="00930CC4">
        <w:rPr>
          <w:rFonts w:asciiTheme="minorHAnsi" w:hAnsiTheme="minorHAnsi" w:cstheme="minorHAnsi"/>
          <w:lang w:val="el-GR"/>
        </w:rPr>
        <w:t xml:space="preserve"> </w:t>
      </w:r>
    </w:p>
    <w:p w:rsidR="00AE73CE" w:rsidRPr="008F5301" w:rsidRDefault="00AE73CE" w:rsidP="00AE73CE">
      <w:pPr>
        <w:pStyle w:val="3"/>
        <w:spacing w:before="0" w:after="0"/>
        <w:rPr>
          <w:rFonts w:asciiTheme="minorHAnsi" w:hAnsiTheme="minorHAnsi" w:cstheme="minorHAnsi"/>
          <w:b w:val="0"/>
          <w:lang w:val="el-GR"/>
        </w:rPr>
      </w:pPr>
      <w:bookmarkStart w:id="50" w:name="__RefHeading___Toc470009795"/>
      <w:bookmarkStart w:id="51" w:name="_Toc489265938"/>
      <w:bookmarkEnd w:id="50"/>
      <w:r w:rsidRPr="008F5301">
        <w:rPr>
          <w:rFonts w:asciiTheme="minorHAnsi" w:hAnsiTheme="minorHAnsi" w:cstheme="minorHAnsi"/>
          <w:b w:val="0"/>
          <w:lang w:val="el-GR"/>
        </w:rPr>
        <w:t>Δεν προβλέπεται στην παρούσα.</w:t>
      </w:r>
    </w:p>
    <w:p w:rsidR="00AE73CE" w:rsidRPr="008F5301" w:rsidRDefault="00AE73CE" w:rsidP="00AE73CE">
      <w:pPr>
        <w:rPr>
          <w:rFonts w:asciiTheme="minorHAnsi" w:hAnsiTheme="minorHAnsi" w:cstheme="minorHAnsi"/>
          <w:lang w:val="el-GR"/>
        </w:rPr>
      </w:pPr>
    </w:p>
    <w:p w:rsidR="00635DD4" w:rsidRPr="008F5301" w:rsidRDefault="00635DD4" w:rsidP="00635DD4">
      <w:pPr>
        <w:pStyle w:val="3"/>
        <w:rPr>
          <w:rFonts w:asciiTheme="minorHAnsi" w:hAnsiTheme="minorHAnsi" w:cstheme="minorHAnsi"/>
          <w:lang w:val="el-GR"/>
        </w:rPr>
      </w:pPr>
      <w:r w:rsidRPr="008F5301">
        <w:rPr>
          <w:rFonts w:asciiTheme="minorHAnsi" w:hAnsiTheme="minorHAnsi" w:cstheme="minorHAnsi"/>
          <w:lang w:val="el-GR"/>
        </w:rPr>
        <w:t>2.2.9</w:t>
      </w:r>
      <w:r w:rsidRPr="008F5301">
        <w:rPr>
          <w:rFonts w:asciiTheme="minorHAnsi" w:hAnsiTheme="minorHAnsi" w:cstheme="minorHAnsi"/>
          <w:lang w:val="el-GR"/>
        </w:rPr>
        <w:tab/>
        <w:t>Κανόνες απόδειξης ποιοτικής επιλογής</w:t>
      </w:r>
      <w:bookmarkEnd w:id="51"/>
    </w:p>
    <w:p w:rsidR="00635DD4" w:rsidRPr="008F5301" w:rsidRDefault="00635DD4" w:rsidP="00635DD4">
      <w:pPr>
        <w:pStyle w:val="4"/>
        <w:ind w:left="567" w:hanging="567"/>
        <w:rPr>
          <w:rFonts w:asciiTheme="minorHAnsi" w:hAnsiTheme="minorHAnsi" w:cstheme="minorHAnsi"/>
          <w:i/>
          <w:color w:val="5B9BD5"/>
          <w:lang w:val="el-GR"/>
        </w:rPr>
      </w:pPr>
      <w:bookmarkStart w:id="52" w:name="__RefHeading___Toc470009796"/>
      <w:r w:rsidRPr="008F5301">
        <w:rPr>
          <w:rFonts w:asciiTheme="minorHAnsi" w:hAnsiTheme="minorHAnsi" w:cstheme="minorHAnsi"/>
          <w:lang w:val="el-GR"/>
        </w:rPr>
        <w:t>2.2.9.1</w:t>
      </w:r>
      <w:r w:rsidRPr="008F5301">
        <w:rPr>
          <w:rFonts w:asciiTheme="minorHAnsi" w:hAnsiTheme="minorHAnsi" w:cstheme="minorHAnsi"/>
          <w:lang w:val="el-GR"/>
        </w:rPr>
        <w:tab/>
        <w:t>Προκαταρκτική απόδειξη κατά την υποβολή προσφορών</w:t>
      </w:r>
      <w:bookmarkEnd w:id="52"/>
      <w:r w:rsidRPr="008F5301">
        <w:rPr>
          <w:rFonts w:asciiTheme="minorHAnsi" w:hAnsiTheme="minorHAnsi" w:cstheme="minorHAnsi"/>
          <w:lang w:val="el-GR"/>
        </w:rPr>
        <w:t xml:space="preserve"> </w:t>
      </w:r>
    </w:p>
    <w:p w:rsidR="00635DD4" w:rsidRDefault="00635DD4" w:rsidP="00635DD4">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6C1058">
        <w:rPr>
          <w:lang w:val="el-GR"/>
        </w:rPr>
        <w:t xml:space="preserve"> </w:t>
      </w:r>
      <w:r w:rsidR="00FA4793">
        <w:rPr>
          <w:lang w:val="en-US"/>
        </w:rPr>
        <w:t>V</w:t>
      </w:r>
      <w:r>
        <w:rPr>
          <w:lang w:val="el-GR"/>
        </w:rPr>
        <w:t>, το οποίο αποτελεί ενημερωμένη υπεύθυνη δήλωση, με τις συνέπειες του ν. 1599/1986.</w:t>
      </w:r>
    </w:p>
    <w:p w:rsidR="00635DD4" w:rsidRDefault="00635DD4" w:rsidP="00635DD4">
      <w:pPr>
        <w:rPr>
          <w:i/>
          <w:color w:val="5B9BD5"/>
          <w:lang w:val="el-GR"/>
        </w:rPr>
      </w:pPr>
      <w:r>
        <w:rPr>
          <w:lang w:val="el-GR"/>
        </w:rPr>
        <w:t>Το ΤΕΥΔ</w:t>
      </w:r>
      <w:r>
        <w:rPr>
          <w:rStyle w:val="WW-FootnoteReference10"/>
          <w:lang w:val="el-GR"/>
        </w:rPr>
        <w:footnoteReference w:id="43"/>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3" w:history="1">
        <w:r>
          <w:rPr>
            <w:rStyle w:val="-"/>
            <w:color w:val="auto"/>
            <w:lang w:val="el-GR"/>
          </w:rPr>
          <w:t>www.eaadhsy.gr</w:t>
        </w:r>
      </w:hyperlink>
      <w:r>
        <w:rPr>
          <w:lang w:val="el-GR"/>
        </w:rPr>
        <w:t xml:space="preserve"> ) και (</w:t>
      </w:r>
      <w:hyperlink r:id="rId14" w:history="1">
        <w:r>
          <w:rPr>
            <w:rStyle w:val="-"/>
            <w:color w:val="auto"/>
            <w:lang w:val="el-GR"/>
          </w:rPr>
          <w:t>www.hsppa.gr</w:t>
        </w:r>
      </w:hyperlink>
      <w:r>
        <w:rPr>
          <w:lang w:val="el-GR"/>
        </w:rPr>
        <w:t xml:space="preserve"> )</w:t>
      </w:r>
      <w:r>
        <w:rPr>
          <w:i/>
          <w:color w:val="5B9BD5"/>
          <w:lang w:val="el-GR"/>
        </w:rPr>
        <w:t>.</w:t>
      </w:r>
    </w:p>
    <w:p w:rsidR="00C666DB" w:rsidRPr="004026C2" w:rsidRDefault="00C666DB" w:rsidP="00C666DB">
      <w:pPr>
        <w:rPr>
          <w:lang w:val="el-GR"/>
        </w:rPr>
      </w:pPr>
      <w:r w:rsidRPr="004026C2">
        <w:rPr>
          <w:lang w:val="el-GR"/>
        </w:rPr>
        <w:t>Το ΤΕΥΔ μπορεί να υπογράφεται έως δέκα (10) ημέρες πριν την καταληκτική ημερομηνία υποβολής των προσφορών</w:t>
      </w:r>
      <w:r w:rsidRPr="004026C2">
        <w:rPr>
          <w:rStyle w:val="ab"/>
          <w:lang w:val="el-GR"/>
        </w:rPr>
        <w:footnoteReference w:id="44"/>
      </w:r>
      <w:r w:rsidR="003A5000" w:rsidRPr="004026C2">
        <w:rPr>
          <w:lang w:val="el-GR"/>
        </w:rPr>
        <w:t>.</w:t>
      </w:r>
    </w:p>
    <w:p w:rsidR="00C666DB" w:rsidRPr="00C229F3" w:rsidRDefault="00C666DB" w:rsidP="00C666DB">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C666DB" w:rsidRDefault="00C666DB" w:rsidP="00C666DB">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WW-FootnoteReference17"/>
          <w:lang w:val="el-GR"/>
        </w:rPr>
        <w:footnoteReference w:id="45"/>
      </w:r>
    </w:p>
    <w:p w:rsidR="00C666DB" w:rsidRPr="00C229F3" w:rsidRDefault="00C666DB" w:rsidP="00C666DB">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35DD4" w:rsidRDefault="00635DD4" w:rsidP="00635DD4">
      <w:pPr>
        <w:rPr>
          <w:lang w:val="el-GR"/>
        </w:rPr>
      </w:pPr>
    </w:p>
    <w:p w:rsidR="00635DD4" w:rsidRPr="00C02D8B" w:rsidRDefault="00635DD4" w:rsidP="00635DD4">
      <w:pPr>
        <w:pStyle w:val="4"/>
        <w:rPr>
          <w:rFonts w:asciiTheme="minorHAnsi" w:hAnsiTheme="minorHAnsi" w:cstheme="minorHAnsi"/>
          <w:lang w:val="el-GR"/>
        </w:rPr>
      </w:pPr>
      <w:bookmarkStart w:id="53" w:name="__RefHeading___Toc470009797"/>
      <w:bookmarkEnd w:id="53"/>
      <w:r w:rsidRPr="00C02D8B">
        <w:rPr>
          <w:rFonts w:asciiTheme="minorHAnsi" w:hAnsiTheme="minorHAnsi" w:cstheme="minorHAnsi"/>
          <w:lang w:val="el-GR"/>
        </w:rPr>
        <w:lastRenderedPageBreak/>
        <w:t>2.2.9.2</w:t>
      </w:r>
      <w:r w:rsidRPr="00C02D8B">
        <w:rPr>
          <w:rFonts w:asciiTheme="minorHAnsi" w:hAnsiTheme="minorHAnsi" w:cstheme="minorHAnsi"/>
          <w:lang w:val="el-GR"/>
        </w:rPr>
        <w:tab/>
        <w:t>Αποδεικτικά μέσα</w:t>
      </w:r>
      <w:r w:rsidRPr="00C02D8B">
        <w:rPr>
          <w:rStyle w:val="FootnoteReference2"/>
          <w:rFonts w:asciiTheme="minorHAnsi" w:hAnsiTheme="minorHAnsi" w:cstheme="minorHAnsi"/>
          <w:szCs w:val="22"/>
          <w:shd w:val="clear" w:color="auto" w:fill="FFFFFF"/>
          <w:lang w:val="el-GR"/>
        </w:rPr>
        <w:footnoteReference w:id="46"/>
      </w:r>
      <w:r w:rsidR="00C666DB" w:rsidRPr="00C02D8B">
        <w:rPr>
          <w:rFonts w:asciiTheme="minorHAnsi" w:hAnsiTheme="minorHAnsi" w:cstheme="minorHAnsi"/>
          <w:lang w:val="el-GR"/>
        </w:rPr>
        <w:t xml:space="preserve"> </w:t>
      </w:r>
      <w:r w:rsidR="00C666DB" w:rsidRPr="00C02D8B">
        <w:rPr>
          <w:rStyle w:val="ab"/>
          <w:rFonts w:asciiTheme="minorHAnsi" w:hAnsiTheme="minorHAnsi" w:cstheme="minorHAnsi"/>
          <w:lang w:val="el-GR"/>
        </w:rPr>
        <w:footnoteReference w:id="47"/>
      </w:r>
    </w:p>
    <w:p w:rsidR="00635DD4" w:rsidRDefault="00635DD4" w:rsidP="00635DD4">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2.2.8, κρίνονται κατά την υποβολή της προσφοράς, κατά την υποβολή των δικαιολογητικών της παρούσας</w:t>
      </w:r>
      <w:r w:rsidR="00E438EC">
        <w:rPr>
          <w:bCs/>
          <w:lang w:val="el-GR"/>
        </w:rPr>
        <w:t xml:space="preserve"> παραγράφου</w:t>
      </w:r>
      <w:r>
        <w:rPr>
          <w:bCs/>
          <w:lang w:val="el-GR"/>
        </w:rPr>
        <w:t xml:space="preserve"> και κατά τη σύναψη της σύμβασης στις περιπτώσεις του άρθρου 105 παρ. 3 περ. γ του ν. 4412/2016</w:t>
      </w:r>
      <w:r>
        <w:rPr>
          <w:rStyle w:val="WW-FootnoteReference12"/>
          <w:bCs/>
          <w:lang w:val="el-GR"/>
        </w:rPr>
        <w:footnoteReference w:id="48"/>
      </w:r>
      <w:r>
        <w:rPr>
          <w:bCs/>
          <w:lang w:val="el-GR"/>
        </w:rPr>
        <w:t>.</w:t>
      </w:r>
    </w:p>
    <w:p w:rsidR="00635DD4" w:rsidRPr="00AE17A1" w:rsidRDefault="00635DD4" w:rsidP="00635DD4">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635DD4" w:rsidRDefault="00635DD4" w:rsidP="00635DD4">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49"/>
      </w:r>
      <w:r>
        <w:rPr>
          <w:bCs/>
          <w:lang w:val="el-GR"/>
        </w:rPr>
        <w:t>.</w:t>
      </w:r>
    </w:p>
    <w:p w:rsidR="00E438EC" w:rsidRPr="007B5FF9" w:rsidRDefault="00E438EC" w:rsidP="00E438EC">
      <w:pPr>
        <w:rPr>
          <w:b/>
          <w:bCs/>
          <w:lang w:val="el-GR"/>
        </w:rPr>
      </w:pPr>
      <w:r w:rsidRPr="007B5FF9">
        <w:rPr>
          <w:b/>
          <w:bCs/>
          <w:lang w:val="el-GR"/>
        </w:rPr>
        <w:t>Επισημαίνεται ότι γίνονται αποδεκτές:</w:t>
      </w:r>
    </w:p>
    <w:p w:rsidR="00E438EC" w:rsidRPr="007B5FF9" w:rsidRDefault="00E438EC" w:rsidP="007B5FF9">
      <w:pPr>
        <w:numPr>
          <w:ilvl w:val="0"/>
          <w:numId w:val="11"/>
        </w:numPr>
        <w:ind w:left="284" w:hanging="284"/>
        <w:rPr>
          <w:b/>
          <w:bCs/>
          <w:lang w:val="el-GR"/>
        </w:rPr>
      </w:pPr>
      <w:r w:rsidRPr="007B5FF9">
        <w:rPr>
          <w:b/>
          <w:bCs/>
          <w:lang w:val="el-GR"/>
        </w:rPr>
        <w:t xml:space="preserve">οι ένορκες βεβαιώσεις που αναφέρονται στην παρούσα Διακήρυξη, εφόσον έχουν συνταχθεί έως τρεις (3) μήνες πριν από την υποβολή </w:t>
      </w:r>
      <w:r w:rsidR="007B5FF9">
        <w:rPr>
          <w:b/>
          <w:bCs/>
          <w:lang w:val="el-GR"/>
        </w:rPr>
        <w:t>τους.</w:t>
      </w:r>
      <w:r w:rsidRPr="007B5FF9">
        <w:rPr>
          <w:b/>
          <w:bCs/>
          <w:lang w:val="el-GR"/>
        </w:rPr>
        <w:t xml:space="preserve"> </w:t>
      </w:r>
    </w:p>
    <w:p w:rsidR="00E438EC" w:rsidRPr="007B5FF9" w:rsidRDefault="00E438EC" w:rsidP="007B5FF9">
      <w:pPr>
        <w:numPr>
          <w:ilvl w:val="0"/>
          <w:numId w:val="11"/>
        </w:numPr>
        <w:ind w:left="284" w:hanging="284"/>
        <w:rPr>
          <w:b/>
          <w:bCs/>
          <w:lang w:val="el-GR"/>
        </w:rPr>
      </w:pPr>
      <w:r w:rsidRPr="007B5FF9">
        <w:rPr>
          <w:b/>
          <w:bCs/>
          <w:lang w:val="el-GR"/>
        </w:rPr>
        <w:t>οι υπεύθυνες δηλώσεις, εφόσον έχουν συνταχθεί μετά την κοινοποίηση της πρόσκλησης για την υποβολή των δικαιολογητικών</w:t>
      </w:r>
      <w:r w:rsidRPr="007B5FF9">
        <w:rPr>
          <w:rStyle w:val="ab"/>
          <w:b/>
          <w:bCs/>
          <w:lang w:val="el-GR"/>
        </w:rPr>
        <w:footnoteReference w:id="50"/>
      </w:r>
      <w:r w:rsidRPr="007B5FF9">
        <w:rPr>
          <w:b/>
          <w:bCs/>
          <w:lang w:val="el-GR"/>
        </w:rPr>
        <w:t>. Σημειώνεται ότι δεν απαιτείται θεώρηση του γνησίου της υπογραφής τους.</w:t>
      </w:r>
    </w:p>
    <w:p w:rsidR="00E438EC" w:rsidRDefault="00E438EC" w:rsidP="00635DD4">
      <w:pPr>
        <w:rPr>
          <w:b/>
          <w:bCs/>
          <w:lang w:val="el-GR"/>
        </w:rPr>
      </w:pPr>
    </w:p>
    <w:p w:rsidR="00635DD4" w:rsidRDefault="00635DD4" w:rsidP="00635DD4">
      <w:pPr>
        <w:rPr>
          <w:b/>
          <w:bCs/>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51"/>
      </w:r>
      <w:r>
        <w:rPr>
          <w:lang w:val="el-GR"/>
        </w:rPr>
        <w:t>:</w:t>
      </w:r>
    </w:p>
    <w:p w:rsidR="00635DD4" w:rsidRDefault="00635DD4" w:rsidP="00635DD4">
      <w:pPr>
        <w:rPr>
          <w:b/>
          <w:bCs/>
          <w:lang w:val="el-GR"/>
        </w:rPr>
      </w:pPr>
      <w:r>
        <w:rPr>
          <w:b/>
          <w:bCs/>
          <w:lang w:val="el-GR"/>
        </w:rPr>
        <w:lastRenderedPageBreak/>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E438EC">
        <w:rPr>
          <w:lang w:val="el-GR"/>
        </w:rPr>
        <w:t>,</w:t>
      </w:r>
      <w:r w:rsidR="00E438EC" w:rsidRPr="00E438EC">
        <w:rPr>
          <w:color w:val="000000"/>
          <w:lang w:val="el-GR"/>
        </w:rPr>
        <w:t xml:space="preserve"> </w:t>
      </w:r>
      <w:r w:rsidR="00E438EC" w:rsidRPr="005609B2">
        <w:rPr>
          <w:color w:val="000000"/>
          <w:lang w:val="el-GR"/>
        </w:rPr>
        <w:t>που να έχει εκδοθεί έως τρεις (3) μήνες πριν από την υποβολή του</w:t>
      </w:r>
      <w:r w:rsidR="00E438EC" w:rsidRPr="005609B2">
        <w:rPr>
          <w:rStyle w:val="ab"/>
          <w:color w:val="000000"/>
          <w:lang w:val="el-GR"/>
        </w:rPr>
        <w:footnoteReference w:id="52"/>
      </w:r>
      <w:r w:rsidR="00E438EC" w:rsidRPr="005609B2">
        <w:rPr>
          <w:color w:val="000000"/>
          <w:lang w:val="el-GR"/>
        </w:rPr>
        <w:t>.</w:t>
      </w:r>
      <w:r>
        <w:rPr>
          <w:lang w:val="el-GR"/>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635DD4" w:rsidRDefault="00635DD4" w:rsidP="00635DD4">
      <w:pPr>
        <w:rPr>
          <w:lang w:val="el-GR"/>
        </w:rPr>
      </w:pPr>
      <w:r>
        <w:rPr>
          <w:b/>
          <w:bCs/>
          <w:lang w:val="el-GR"/>
        </w:rPr>
        <w:t>β)</w:t>
      </w:r>
      <w:r>
        <w:rPr>
          <w:lang w:val="el-GR"/>
        </w:rPr>
        <w:t xml:space="preserve"> για τις παραγράφους 2.2.3.2 και 2.2.3.4 περίπτωση β΄ πιστοποιητικό που εκδίδεται από την αρμόδια αρχή του οικείου κράτους - μέλους ή χώρας </w:t>
      </w:r>
      <w:r w:rsidR="00E438EC" w:rsidRPr="005609B2">
        <w:rPr>
          <w:color w:val="000000"/>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E438EC" w:rsidRPr="005609B2">
        <w:rPr>
          <w:rStyle w:val="ab"/>
          <w:color w:val="000000"/>
          <w:lang w:val="el-GR"/>
        </w:rPr>
        <w:footnoteReference w:id="53"/>
      </w:r>
      <w:r w:rsidR="007B5FF9" w:rsidRPr="00606714">
        <w:rPr>
          <w:bCs/>
          <w:lang w:val="el-GR"/>
        </w:rPr>
        <w:t>.</w:t>
      </w:r>
      <w:r w:rsidRPr="00606714">
        <w:rPr>
          <w:bCs/>
          <w:color w:val="5B9BD5"/>
          <w:lang w:val="el-GR"/>
        </w:rPr>
        <w:t xml:space="preserve"> </w:t>
      </w:r>
    </w:p>
    <w:p w:rsidR="00E438EC" w:rsidRPr="008F4F29" w:rsidRDefault="00E438EC" w:rsidP="00E438EC">
      <w:pPr>
        <w:rPr>
          <w:lang w:val="el-GR"/>
        </w:rPr>
      </w:pPr>
      <w:r w:rsidRPr="005609B2">
        <w:rPr>
          <w:bCs/>
          <w:color w:val="000000"/>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E438EC" w:rsidRDefault="00E438EC" w:rsidP="00E438EC">
      <w:pPr>
        <w:rPr>
          <w:bCs/>
          <w:lang w:val="el-GR"/>
        </w:rPr>
      </w:pPr>
      <w:r>
        <w:rPr>
          <w:bCs/>
          <w:lang w:val="el-GR"/>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Τα φυσικά πρόσωπα (ατομικές επιχειρήσεις) δεν</w:t>
      </w:r>
      <w:r>
        <w:rPr>
          <w:b/>
          <w:bCs/>
          <w:lang w:val="el-GR"/>
        </w:rPr>
        <w:t xml:space="preserve"> </w:t>
      </w:r>
      <w:r>
        <w:rPr>
          <w:bCs/>
          <w:lang w:val="el-GR"/>
        </w:rPr>
        <w:t xml:space="preserve">προσκομίζουν πιστοποιητικό περί μη θέσεως σε εκκαθάριση. </w:t>
      </w:r>
    </w:p>
    <w:p w:rsidR="00E438EC" w:rsidRDefault="00E438EC" w:rsidP="00E438EC">
      <w:pPr>
        <w:rPr>
          <w:bCs/>
          <w:lang w:val="el-GR"/>
        </w:rPr>
      </w:pPr>
      <w:r>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bCs/>
          <w:lang w:val="el-GR"/>
        </w:rPr>
        <w:footnoteReference w:id="54"/>
      </w:r>
    </w:p>
    <w:p w:rsidR="00E438EC" w:rsidRPr="005609B2" w:rsidRDefault="00AE17A1" w:rsidP="00E438EC">
      <w:pPr>
        <w:rPr>
          <w:color w:val="000000"/>
          <w:lang w:val="el-GR"/>
        </w:rPr>
      </w:pPr>
      <w:r>
        <w:rPr>
          <w:b/>
          <w:bCs/>
          <w:lang w:val="el-GR"/>
        </w:rPr>
        <w:t>γ</w:t>
      </w:r>
      <w:r w:rsidR="00635DD4">
        <w:rPr>
          <w:b/>
          <w:bCs/>
          <w:lang w:val="el-GR"/>
        </w:rPr>
        <w:t xml:space="preserve">) </w:t>
      </w:r>
      <w:r w:rsidR="00E438EC">
        <w:rPr>
          <w:rFonts w:cs="Cambria"/>
          <w:color w:val="000000"/>
          <w:szCs w:val="22"/>
          <w:lang w:val="el-GR"/>
        </w:rPr>
        <w:t>Γ</w:t>
      </w:r>
      <w:r w:rsidR="00E438EC">
        <w:rPr>
          <w:lang w:val="el-GR"/>
        </w:rPr>
        <w:t>ια τις περιπτώσεις του ά</w:t>
      </w:r>
      <w:r w:rsidR="00E438EC" w:rsidRPr="005609B2">
        <w:rPr>
          <w:color w:val="000000"/>
          <w:lang w:val="el-GR"/>
        </w:rPr>
        <w:t>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w:t>
      </w:r>
      <w:r w:rsidR="00E438EC" w:rsidRPr="005609B2">
        <w:rPr>
          <w:rStyle w:val="ab"/>
          <w:color w:val="000000"/>
          <w:lang w:val="el-GR"/>
        </w:rPr>
        <w:footnoteReference w:id="55"/>
      </w:r>
      <w:r w:rsidR="00E438EC" w:rsidRPr="005609B2">
        <w:rPr>
          <w:color w:val="000000"/>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E438EC" w:rsidRPr="005609B2">
        <w:rPr>
          <w:rStyle w:val="ab"/>
          <w:color w:val="000000"/>
          <w:lang w:val="el-GR"/>
        </w:rPr>
        <w:footnoteReference w:id="56"/>
      </w:r>
    </w:p>
    <w:p w:rsidR="00E438EC" w:rsidRPr="005609B2" w:rsidRDefault="00E438EC" w:rsidP="00E438EC">
      <w:pPr>
        <w:rPr>
          <w:color w:val="000000"/>
          <w:lang w:val="el-GR"/>
        </w:rPr>
      </w:pPr>
      <w:r w:rsidRPr="005609B2">
        <w:rPr>
          <w:color w:val="000000"/>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E438EC" w:rsidRDefault="00E438EC" w:rsidP="00E438EC">
      <w:pPr>
        <w:rPr>
          <w:color w:val="000000"/>
          <w:lang w:val="el-GR"/>
        </w:rPr>
      </w:pPr>
      <w:r w:rsidRPr="005609B2">
        <w:rPr>
          <w:color w:val="000000"/>
          <w:lang w:val="el-GR"/>
        </w:rPr>
        <w:lastRenderedPageBreak/>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5609B2">
        <w:rPr>
          <w:color w:val="000000"/>
          <w:lang w:val="en-US"/>
        </w:rPr>
        <w:t>e</w:t>
      </w:r>
      <w:r w:rsidRPr="005609B2">
        <w:rPr>
          <w:color w:val="000000"/>
          <w:lang w:val="el-GR"/>
        </w:rPr>
        <w:t>-</w:t>
      </w:r>
      <w:r w:rsidRPr="005609B2">
        <w:rPr>
          <w:color w:val="000000"/>
          <w:lang w:val="en-US"/>
        </w:rPr>
        <w:t>Certis</w:t>
      </w:r>
      <w:r w:rsidRPr="005609B2">
        <w:rPr>
          <w:color w:val="000000"/>
          <w:lang w:val="el-GR"/>
        </w:rPr>
        <w:t>) του άρθρου 81 του ν. 4412/2016.</w:t>
      </w:r>
    </w:p>
    <w:p w:rsidR="00E438EC" w:rsidRPr="005609B2" w:rsidRDefault="00E438EC" w:rsidP="00E438EC">
      <w:pPr>
        <w:rPr>
          <w:color w:val="000000"/>
          <w:lang w:val="el-GR"/>
        </w:rPr>
      </w:pPr>
      <w:r w:rsidRPr="005609B2">
        <w:rPr>
          <w:b/>
          <w:color w:val="000000"/>
          <w:lang w:val="el-GR"/>
        </w:rPr>
        <w:t>δ)</w:t>
      </w:r>
      <w:r w:rsidRPr="005609B2">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E438EC" w:rsidRPr="00C229F3" w:rsidRDefault="00E438EC" w:rsidP="00E438EC">
      <w:pPr>
        <w:rPr>
          <w:lang w:val="el-GR"/>
        </w:rPr>
      </w:pPr>
      <w:r>
        <w:rPr>
          <w:b/>
          <w:bCs/>
          <w:lang w:val="el-GR"/>
        </w:rPr>
        <w:t xml:space="preserve">ε) </w:t>
      </w:r>
      <w:r>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635DD4" w:rsidRDefault="00635DD4" w:rsidP="00635DD4">
      <w:pPr>
        <w:rPr>
          <w:rFonts w:eastAsia="Calibri"/>
          <w:lang w:val="el-GR"/>
        </w:rPr>
      </w:pPr>
      <w:r>
        <w:rPr>
          <w:b/>
          <w:bCs/>
          <w:lang w:val="en-US"/>
        </w:rPr>
        <w:t>B</w:t>
      </w:r>
      <w:r>
        <w:rPr>
          <w:b/>
          <w:bCs/>
          <w:lang w:val="el-GR"/>
        </w:rPr>
        <w:t>.2.</w:t>
      </w:r>
      <w:r>
        <w:rPr>
          <w:lang w:val="el-GR"/>
        </w:rPr>
        <w:t xml:space="preserve"> </w:t>
      </w:r>
      <w:r>
        <w:rPr>
          <w:rFonts w:eastAsia="Calibri"/>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57"/>
      </w:r>
    </w:p>
    <w:p w:rsidR="00635DD4" w:rsidRDefault="00635DD4" w:rsidP="00635DD4">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3254E2">
        <w:rPr>
          <w:rFonts w:eastAsia="Calibri"/>
          <w:lang w:val="el-GR"/>
        </w:rPr>
        <w:t>.</w:t>
      </w:r>
      <w:r>
        <w:rPr>
          <w:rFonts w:eastAsia="Calibri"/>
          <w:lang w:val="el-GR"/>
        </w:rPr>
        <w:t xml:space="preserve"> </w:t>
      </w:r>
    </w:p>
    <w:p w:rsidR="00E438EC" w:rsidRPr="009B22A6" w:rsidRDefault="00E438EC" w:rsidP="00E438EC">
      <w:pPr>
        <w:rPr>
          <w:rFonts w:eastAsia="Calibri"/>
          <w:b/>
          <w:color w:val="FF0000"/>
          <w:lang w:val="el-GR"/>
        </w:rPr>
      </w:pPr>
      <w:r w:rsidRPr="009B22A6">
        <w:rPr>
          <w:rFonts w:eastAsia="Calibri"/>
          <w:b/>
          <w:color w:val="FF0000"/>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9B22A6">
        <w:rPr>
          <w:rStyle w:val="ab"/>
          <w:rFonts w:eastAsia="Calibri"/>
          <w:b/>
          <w:color w:val="FF0000"/>
          <w:lang w:val="el-GR"/>
        </w:rPr>
        <w:footnoteReference w:id="58"/>
      </w:r>
      <w:r w:rsidRPr="009B22A6">
        <w:rPr>
          <w:rFonts w:eastAsia="Calibri"/>
          <w:b/>
          <w:color w:val="FF0000"/>
          <w:lang w:val="el-GR"/>
        </w:rPr>
        <w:t xml:space="preserve"> εκτός αν, σύμφωνα με τις ειδικότερες διατάξεις αυτών, φέρουν συγκεκριμένο χρόνο ισχύος.</w:t>
      </w:r>
    </w:p>
    <w:p w:rsidR="00D11CC3" w:rsidRDefault="00635DD4" w:rsidP="00635DD4">
      <w:pPr>
        <w:rPr>
          <w:lang w:val="el-GR"/>
        </w:rPr>
      </w:pPr>
      <w:r>
        <w:rPr>
          <w:b/>
          <w:bCs/>
          <w:lang w:val="el-GR"/>
        </w:rPr>
        <w:t>Β.3.</w:t>
      </w:r>
      <w:r>
        <w:rPr>
          <w:lang w:val="el-GR"/>
        </w:rPr>
        <w:t xml:space="preserve"> Για την απόδειξη της οικονομικής και χρηματοοικονομικής επάρκειας της παραγράφου 2.2.5 οι οικονομικοί φορείς </w:t>
      </w:r>
      <w:r w:rsidR="003254E2">
        <w:rPr>
          <w:lang w:val="el-GR"/>
        </w:rPr>
        <w:t xml:space="preserve">δεν </w:t>
      </w:r>
      <w:r>
        <w:rPr>
          <w:lang w:val="el-GR"/>
        </w:rPr>
        <w:t>προσκομίζουν</w:t>
      </w:r>
      <w:r w:rsidR="003254E2">
        <w:rPr>
          <w:lang w:val="el-GR"/>
        </w:rPr>
        <w:t xml:space="preserve"> οτιδήποτε</w:t>
      </w:r>
      <w:r>
        <w:rPr>
          <w:rStyle w:val="FootnoteReference2"/>
          <w:szCs w:val="22"/>
        </w:rPr>
        <w:footnoteReference w:id="59"/>
      </w:r>
      <w:r>
        <w:rPr>
          <w:lang w:val="el-GR"/>
        </w:rPr>
        <w:t xml:space="preserve">. </w:t>
      </w:r>
    </w:p>
    <w:p w:rsidR="00D11CC3" w:rsidRDefault="00635DD4" w:rsidP="00635DD4">
      <w:pPr>
        <w:rPr>
          <w:lang w:val="el-GR"/>
        </w:rPr>
      </w:pPr>
      <w:r>
        <w:rPr>
          <w:b/>
          <w:bCs/>
          <w:lang w:val="el-GR"/>
        </w:rPr>
        <w:t xml:space="preserve">Β.4. </w:t>
      </w:r>
      <w:r>
        <w:rPr>
          <w:lang w:val="el-GR"/>
        </w:rPr>
        <w:t>Για την απόδειξη της τεχνικής</w:t>
      </w:r>
      <w:r w:rsidR="00D11CC3">
        <w:rPr>
          <w:lang w:val="el-GR"/>
        </w:rPr>
        <w:t xml:space="preserve"> και επαγγελματικής ικανότητας</w:t>
      </w:r>
      <w:r>
        <w:rPr>
          <w:lang w:val="el-GR"/>
        </w:rPr>
        <w:t xml:space="preserve"> της παραγράφου </w:t>
      </w:r>
      <w:r w:rsidRPr="007B3100">
        <w:rPr>
          <w:lang w:val="el-GR"/>
        </w:rPr>
        <w:t>2.2.6</w:t>
      </w:r>
      <w:r>
        <w:rPr>
          <w:lang w:val="el-GR"/>
        </w:rPr>
        <w:t xml:space="preserve"> οι οικονομικοί φορείς προσκομίζουν</w:t>
      </w:r>
      <w:r>
        <w:rPr>
          <w:rStyle w:val="FootnoteReference2"/>
          <w:szCs w:val="22"/>
        </w:rPr>
        <w:footnoteReference w:id="60"/>
      </w:r>
    </w:p>
    <w:p w:rsidR="004D7CA3" w:rsidRPr="00E74CD5" w:rsidRDefault="00D11CC3" w:rsidP="004D7CA3">
      <w:pPr>
        <w:pStyle w:val="28"/>
        <w:shd w:val="clear" w:color="auto" w:fill="auto"/>
        <w:spacing w:before="0" w:after="60" w:line="269" w:lineRule="exact"/>
        <w:ind w:firstLine="0"/>
      </w:pPr>
      <w:r>
        <w:lastRenderedPageBreak/>
        <w:t>α. Για την κάλυψη του κριτηρίου επιλογής της περ. α της παρ. 2.2.6</w:t>
      </w:r>
      <w:r w:rsidRPr="00D11CC3">
        <w:t>:</w:t>
      </w:r>
      <w:r>
        <w:t xml:space="preserve"> για τους οικονομικούς φορείς προσκομίζουν που είναι οι εγκαταστημένοι στην Ελλάδα εγγραφή στο οικείο επιμελητήριο το οποίο θα πιστοποιείται το ειδικό επάγγελμα του διαγωνιζόμενου, το οποίο θα έχει εκδοθεί το πολύ έξι (6) μήνες από την ημερομηνία διενέργειας του διαγωνισμού. Οι οικονομικοί φορείς που είναι εγκαταστημένοι σε κράτος μέλος της Ευρωπαϊκής Ένωσης απαιτείται να προσκομίσουν Βεβαίωση ή πιστοποιητικό εγγραφής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w:t>
      </w:r>
      <w:r w:rsidR="00635DD4" w:rsidRPr="00EC6798">
        <w:t xml:space="preserve"> </w:t>
      </w:r>
      <w:r w:rsidR="004D7CA3" w:rsidRPr="00E74CD5">
        <w:rPr>
          <w:lang w:val="en-US" w:bidi="en-US"/>
        </w:rPr>
        <w:t>XI</w:t>
      </w:r>
      <w:r w:rsidR="004D7CA3" w:rsidRPr="004D7CA3">
        <w:rPr>
          <w:lang w:bidi="en-US"/>
        </w:rPr>
        <w:t xml:space="preserve"> </w:t>
      </w:r>
      <w:r w:rsidR="004D7CA3" w:rsidRPr="004D7CA3">
        <w:t>του Προσαρτήματος Α' του ν. 4412/2016, από όπου να προκύπτει ό,τι απαιτείται στην περ. α της παρ. 2.2.6. 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w:t>
      </w:r>
      <w:r w:rsidR="004D7CA3">
        <w:t xml:space="preserve"> </w:t>
      </w:r>
      <w:r w:rsidR="004D7CA3">
        <w:rPr>
          <w:noProof/>
          <w:lang w:eastAsia="el-GR"/>
        </w:rPr>
        <mc:AlternateContent>
          <mc:Choice Requires="wps">
            <w:drawing>
              <wp:anchor distT="0" distB="2522855" distL="63500" distR="63500" simplePos="0" relativeHeight="251659264" behindDoc="1" locked="0" layoutInCell="1" allowOverlap="1">
                <wp:simplePos x="0" y="0"/>
                <wp:positionH relativeFrom="margin">
                  <wp:posOffset>3175</wp:posOffset>
                </wp:positionH>
                <wp:positionV relativeFrom="paragraph">
                  <wp:posOffset>6478905</wp:posOffset>
                </wp:positionV>
                <wp:extent cx="106680" cy="69850"/>
                <wp:effectExtent l="0" t="0" r="7620" b="6350"/>
                <wp:wrapSquare wrapText="right"/>
                <wp:docPr id="156" name="Πλαίσιο κειμένου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F94" w:rsidRDefault="00216F94" w:rsidP="004D7CA3">
                            <w:pPr>
                              <w:pStyle w:val="60"/>
                              <w:shd w:val="clear" w:color="auto" w:fill="auto"/>
                              <w:spacing w:line="1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56" o:spid="_x0000_s1026" type="#_x0000_t202" style="position:absolute;left:0;text-align:left;margin-left:.25pt;margin-top:510.15pt;width:8.4pt;height:5.5pt;z-index:-251657216;visibility:visible;mso-wrap-style:square;mso-width-percent:0;mso-height-percent:0;mso-wrap-distance-left:5pt;mso-wrap-distance-top:0;mso-wrap-distance-right:5pt;mso-wrap-distance-bottom:19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" filled="f" stroked="f">
                <v:textbox style="mso-fit-shape-to-text:t" inset="0,0,0,0">
                  <w:txbxContent>
                    <w:p w:rsidR="00216F94" w:rsidRDefault="00216F94" w:rsidP="004D7CA3">
                      <w:pPr>
                        <w:pStyle w:val="60"/>
                        <w:shd w:val="clear" w:color="auto" w:fill="auto"/>
                        <w:spacing w:line="110" w:lineRule="exact"/>
                      </w:pPr>
                    </w:p>
                  </w:txbxContent>
                </v:textbox>
                <w10:wrap type="square" side="right" anchorx="margin"/>
              </v:shape>
            </w:pict>
          </mc:Fallback>
        </mc:AlternateContent>
      </w:r>
      <w:r w:rsidR="004D7CA3">
        <w:rPr>
          <w:noProof/>
          <w:lang w:eastAsia="el-GR"/>
        </w:rPr>
        <mc:AlternateContent>
          <mc:Choice Requires="wps">
            <w:drawing>
              <wp:anchor distT="1809750" distB="706120" distL="63500" distR="63500" simplePos="0" relativeHeight="251660288" behindDoc="1" locked="0" layoutInCell="1" allowOverlap="1">
                <wp:simplePos x="0" y="0"/>
                <wp:positionH relativeFrom="margin">
                  <wp:posOffset>3175</wp:posOffset>
                </wp:positionH>
                <wp:positionV relativeFrom="paragraph">
                  <wp:posOffset>8295640</wp:posOffset>
                </wp:positionV>
                <wp:extent cx="106680" cy="69850"/>
                <wp:effectExtent l="0" t="0" r="7620" b="6350"/>
                <wp:wrapSquare wrapText="right"/>
                <wp:docPr id="155" name="Πλαίσιο κειμένου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F94" w:rsidRDefault="00216F94" w:rsidP="004D7CA3">
                            <w:pPr>
                              <w:pStyle w:val="60"/>
                              <w:shd w:val="clear" w:color="auto" w:fill="auto"/>
                              <w:spacing w:line="110" w:lineRule="exact"/>
                            </w:pPr>
                            <w:r>
                              <w:t>77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155" o:spid="_x0000_s1027" type="#_x0000_t202" style="position:absolute;left:0;text-align:left;margin-left:.25pt;margin-top:653.2pt;width:8.4pt;height:5.5pt;z-index:-251656192;visibility:visible;mso-wrap-style:square;mso-width-percent:0;mso-height-percent:0;mso-wrap-distance-left:5pt;mso-wrap-distance-top:142.5pt;mso-wrap-distance-right:5pt;mso-wrap-distance-bottom:5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" filled="f" stroked="f">
                <v:textbox style="mso-fit-shape-to-text:t" inset="0,0,0,0">
                  <w:txbxContent>
                    <w:p w:rsidR="00216F94" w:rsidRDefault="00216F94" w:rsidP="004D7CA3">
                      <w:pPr>
                        <w:pStyle w:val="60"/>
                        <w:shd w:val="clear" w:color="auto" w:fill="auto"/>
                        <w:spacing w:line="110" w:lineRule="exact"/>
                      </w:pPr>
                      <w:r>
                        <w:t>77</w:t>
                      </w:r>
                    </w:p>
                  </w:txbxContent>
                </v:textbox>
                <w10:wrap type="square" side="right" anchorx="margin"/>
              </v:shape>
            </w:pict>
          </mc:Fallback>
        </mc:AlternateContent>
      </w:r>
      <w:r w:rsidR="004D7CA3" w:rsidRPr="00E74CD5">
        <w:t>συμφωνίες με την Ένωση σε θέματα διαδικασιών ανάθεσης δημοσίων συμβάσεων, απαιτείται να προσκομίσουν Βεβαίωση ή πιστοποιητικό εγγραφής σε αντίστοιχα επαγγελματικά ή εμπορικά μητρώα, από όπου να προκύπτει ό,τι απαιτείται στην περ. α της παρ. 2.2.6.</w:t>
      </w:r>
    </w:p>
    <w:p w:rsidR="00635DD4" w:rsidRPr="00822ED4" w:rsidRDefault="00635DD4" w:rsidP="00822ED4">
      <w:pPr>
        <w:rPr>
          <w:b/>
          <w:bCs/>
          <w:lang w:val="el-GR"/>
        </w:rPr>
      </w:pPr>
      <w:r w:rsidRPr="00822ED4">
        <w:rPr>
          <w:b/>
          <w:bCs/>
          <w:lang w:val="el-GR"/>
        </w:rPr>
        <w:t xml:space="preserve">Β.5. </w:t>
      </w:r>
      <w:r w:rsidRPr="00822ED4">
        <w:rPr>
          <w:lang w:val="el-GR"/>
        </w:rPr>
        <w:t xml:space="preserve">Για την απόδειξη της συμμόρφωσής τους με </w:t>
      </w:r>
      <w:r w:rsidRPr="00822ED4">
        <w:rPr>
          <w:color w:val="000000"/>
          <w:lang w:val="el-GR"/>
        </w:rPr>
        <w:t>πρότυπα διασφάλισης ποιότητας και πρότυπα περιβαλλοντικής διαχείρισης</w:t>
      </w:r>
      <w:r w:rsidRPr="00822ED4">
        <w:rPr>
          <w:lang w:val="el-GR"/>
        </w:rPr>
        <w:t xml:space="preserve"> της παραγράφου 2.2.7 οι οικονομικοί φορείς προσκομίζουν </w:t>
      </w:r>
      <w:r w:rsidR="004D7CA3" w:rsidRPr="00822ED4">
        <w:rPr>
          <w:lang w:val="el-GR"/>
        </w:rPr>
        <w:t xml:space="preserve">Πιστοποιητικό διασφάλισης ποιότητας </w:t>
      </w:r>
      <w:r w:rsidR="004D7CA3" w:rsidRPr="00822ED4">
        <w:rPr>
          <w:lang w:val="en-US"/>
        </w:rPr>
        <w:t>ISO</w:t>
      </w:r>
      <w:r w:rsidR="004D7CA3" w:rsidRPr="00822ED4">
        <w:rPr>
          <w:lang w:val="el-GR"/>
        </w:rPr>
        <w:t xml:space="preserve"> 9001:2015</w:t>
      </w:r>
      <w:r w:rsidR="004D7CA3" w:rsidRPr="00822ED4">
        <w:rPr>
          <w:rFonts w:ascii="Times New Roman" w:hAnsi="Times New Roman"/>
          <w:sz w:val="26"/>
          <w:szCs w:val="26"/>
          <w:lang w:val="el-GR"/>
        </w:rPr>
        <w:t xml:space="preserve"> </w:t>
      </w:r>
      <w:r w:rsidR="004D7CA3" w:rsidRPr="00822ED4">
        <w:rPr>
          <w:rFonts w:asciiTheme="minorHAnsi" w:hAnsiTheme="minorHAnsi" w:cstheme="minorHAnsi"/>
          <w:szCs w:val="22"/>
          <w:lang w:val="el-GR"/>
        </w:rPr>
        <w:t xml:space="preserve">και πιστοποιητικό διαχείρισης ασφάλειας τροφίμων </w:t>
      </w:r>
      <w:r w:rsidR="004D7CA3" w:rsidRPr="00822ED4">
        <w:rPr>
          <w:rFonts w:asciiTheme="minorHAnsi" w:hAnsiTheme="minorHAnsi" w:cstheme="minorHAnsi"/>
          <w:szCs w:val="22"/>
          <w:lang w:val="en-US"/>
        </w:rPr>
        <w:t>ISO</w:t>
      </w:r>
      <w:r w:rsidR="004D7CA3" w:rsidRPr="00822ED4">
        <w:rPr>
          <w:rFonts w:asciiTheme="minorHAnsi" w:hAnsiTheme="minorHAnsi" w:cstheme="minorHAnsi"/>
          <w:szCs w:val="22"/>
          <w:lang w:val="el-GR"/>
        </w:rPr>
        <w:t xml:space="preserve"> 22000:2005</w:t>
      </w:r>
      <w:r w:rsidR="004D7CA3" w:rsidRPr="00822ED4">
        <w:rPr>
          <w:lang w:val="el-GR"/>
        </w:rPr>
        <w:t xml:space="preserve"> ή μεταγενέστερης ισχύουσας έκδοσης σε ισχύ, ή άλλο αντίστοιχο κατά την έννοια του άρθρου 82 του Ν.4412/2016, με πεδίο εφαρμογής ανάλογο του αντικειμένου της υπηρεσίας</w:t>
      </w:r>
      <w:r>
        <w:rPr>
          <w:rStyle w:val="FootnoteReference2"/>
          <w:szCs w:val="22"/>
          <w:lang w:val="el-GR"/>
        </w:rPr>
        <w:footnoteReference w:id="61"/>
      </w:r>
      <w:r w:rsidR="00822ED4" w:rsidRPr="00822ED4">
        <w:rPr>
          <w:lang w:val="el-GR"/>
        </w:rPr>
        <w:t>.</w:t>
      </w:r>
    </w:p>
    <w:p w:rsidR="00FD2C5A" w:rsidRPr="00E74CD5" w:rsidRDefault="00635DD4" w:rsidP="00FD2C5A">
      <w:pPr>
        <w:rPr>
          <w:lang w:val="el-GR"/>
        </w:rPr>
      </w:pPr>
      <w:r>
        <w:rPr>
          <w:b/>
          <w:bCs/>
          <w:lang w:val="el-GR"/>
        </w:rPr>
        <w:t>Β.6.</w:t>
      </w:r>
      <w:r>
        <w:rPr>
          <w:lang w:val="el-GR"/>
        </w:rPr>
        <w:t xml:space="preserve"> </w:t>
      </w:r>
      <w:r w:rsidR="00FD2C5A" w:rsidRPr="00E74CD5">
        <w:rPr>
          <w:lang w:val="el-GR"/>
        </w:rP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35DD4" w:rsidRDefault="00635DD4" w:rsidP="00635DD4">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62"/>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FD2C5A" w:rsidRDefault="00635DD4" w:rsidP="00635DD4">
      <w:pPr>
        <w:rPr>
          <w:lang w:val="el-GR"/>
        </w:rPr>
      </w:pPr>
      <w:r>
        <w:rPr>
          <w:lang w:val="el-GR"/>
        </w:rPr>
        <w:t>Στα πιστοποιητικά αυτά αναφέρονται τα δικαιολογητικά βάσει των οπο</w:t>
      </w:r>
      <w:r w:rsidR="00FD2C5A">
        <w:rPr>
          <w:lang w:val="el-GR"/>
        </w:rPr>
        <w:t xml:space="preserve">ίων έγινε η εγγραφή των εν λόγω </w:t>
      </w:r>
      <w:r>
        <w:rPr>
          <w:lang w:val="el-GR"/>
        </w:rPr>
        <w:t xml:space="preserve">οικονομικών φορέων στον επίσημο κατάλογο ή η πιστοποίηση και η κατάταξη στον εν λόγω κατάλογο. </w:t>
      </w:r>
    </w:p>
    <w:p w:rsidR="00635DD4" w:rsidRDefault="00635DD4" w:rsidP="00635DD4">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35DD4" w:rsidRDefault="00635DD4" w:rsidP="00635DD4">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35DD4" w:rsidRDefault="00635DD4" w:rsidP="00635DD4">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35DD4" w:rsidRDefault="00635DD4" w:rsidP="00635DD4">
      <w:pPr>
        <w:rPr>
          <w:color w:val="000000"/>
          <w:lang w:val="el-GR"/>
        </w:rPr>
      </w:pPr>
      <w:r>
        <w:rPr>
          <w:b/>
          <w:bCs/>
          <w:lang w:val="el-GR"/>
        </w:rPr>
        <w:lastRenderedPageBreak/>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color w:val="000000"/>
          <w:szCs w:val="22"/>
        </w:rPr>
        <w:footnoteReference w:id="63"/>
      </w:r>
    </w:p>
    <w:p w:rsidR="00FE2CB8" w:rsidRDefault="00FE2CB8" w:rsidP="00635DD4">
      <w:pPr>
        <w:rPr>
          <w:color w:val="000000"/>
          <w:lang w:val="el-GR"/>
        </w:rPr>
      </w:pPr>
      <w:r w:rsidRPr="00FE2CB8">
        <w:rPr>
          <w:b/>
          <w:color w:val="000000"/>
          <w:lang w:val="el-GR"/>
        </w:rPr>
        <w:t>Β.10.</w:t>
      </w:r>
      <w:r>
        <w:rPr>
          <w:color w:val="000000"/>
          <w:lang w:val="el-GR"/>
        </w:rPr>
        <w:t xml:space="preserve"> Οι συμμετέχοντες οικονομικοί φορείς προσκομίζουν υπεύθυνη δήλωση του Ν. 1599/1986 ότι τα τυχόν αντίγραφα πιστοποιητικών ή/και βεβαιώσεων που υποβάλλουν για τη συμμετοχή τους στον παρόντα διαγωνισμό είναι ακριβή φωτοαντίγραφα από τα πρωτότυπα.</w:t>
      </w:r>
    </w:p>
    <w:p w:rsidR="00FE2CB8" w:rsidRDefault="00FE2CB8" w:rsidP="00635DD4">
      <w:pPr>
        <w:rPr>
          <w:color w:val="000000"/>
          <w:lang w:val="el-GR"/>
        </w:rPr>
      </w:pPr>
      <w:r w:rsidRPr="00FE2CB8">
        <w:rPr>
          <w:b/>
          <w:color w:val="000000"/>
          <w:lang w:val="el-GR"/>
        </w:rPr>
        <w:t>Β.11.</w:t>
      </w:r>
      <w:r>
        <w:rPr>
          <w:color w:val="000000"/>
          <w:lang w:val="el-GR"/>
        </w:rPr>
        <w:t xml:space="preserve"> Οι συμμετέχοντες οικονομικοί φορείς προσκομίζουν υπεύθυνη δήλωση του Ν. 1599/1986 του συμμετέχοντος ότι έχουν λάβει γνώση των όρων της παρούσας διακήρυξης και ότι τους αποδέχονται.</w:t>
      </w:r>
    </w:p>
    <w:p w:rsidR="00020023" w:rsidRDefault="00020023" w:rsidP="00635DD4">
      <w:pPr>
        <w:rPr>
          <w:color w:val="000000"/>
          <w:lang w:val="el-GR"/>
        </w:rPr>
      </w:pPr>
      <w:r w:rsidRPr="00020023">
        <w:rPr>
          <w:b/>
          <w:color w:val="000000"/>
          <w:lang w:val="el-GR"/>
        </w:rPr>
        <w:t>Β.1</w:t>
      </w:r>
      <w:r w:rsidR="00FE2CB8">
        <w:rPr>
          <w:b/>
          <w:color w:val="000000"/>
          <w:lang w:val="el-GR"/>
        </w:rPr>
        <w:t>2</w:t>
      </w:r>
      <w:r w:rsidRPr="00020023">
        <w:rPr>
          <w:b/>
          <w:color w:val="000000"/>
          <w:lang w:val="el-GR"/>
        </w:rPr>
        <w:t>.</w:t>
      </w:r>
      <w:r>
        <w:rPr>
          <w:color w:val="000000"/>
          <w:lang w:val="el-GR"/>
        </w:rPr>
        <w:t xml:space="preserve"> Φορολογική ενημερότητα και</w:t>
      </w:r>
    </w:p>
    <w:p w:rsidR="00020023" w:rsidRDefault="00020023" w:rsidP="00635DD4">
      <w:pPr>
        <w:rPr>
          <w:lang w:val="el-GR"/>
        </w:rPr>
      </w:pPr>
      <w:r w:rsidRPr="00020023">
        <w:rPr>
          <w:b/>
          <w:color w:val="000000"/>
          <w:lang w:val="el-GR"/>
        </w:rPr>
        <w:t>Β.1</w:t>
      </w:r>
      <w:r w:rsidR="00FE2CB8">
        <w:rPr>
          <w:b/>
          <w:color w:val="000000"/>
          <w:lang w:val="el-GR"/>
        </w:rPr>
        <w:t>3</w:t>
      </w:r>
      <w:r w:rsidRPr="00020023">
        <w:rPr>
          <w:b/>
          <w:color w:val="000000"/>
          <w:lang w:val="el-GR"/>
        </w:rPr>
        <w:t>.</w:t>
      </w:r>
      <w:r>
        <w:rPr>
          <w:color w:val="000000"/>
          <w:lang w:val="el-GR"/>
        </w:rPr>
        <w:t xml:space="preserve"> Ασφαλιστική Ενημερότητα.</w:t>
      </w:r>
    </w:p>
    <w:p w:rsidR="00635DD4" w:rsidRPr="002B7BDC" w:rsidRDefault="00635DD4" w:rsidP="00635DD4">
      <w:pPr>
        <w:pStyle w:val="2"/>
        <w:rPr>
          <w:rFonts w:asciiTheme="minorHAnsi" w:hAnsiTheme="minorHAnsi" w:cstheme="minorHAnsi"/>
          <w:lang w:val="el-GR"/>
        </w:rPr>
      </w:pPr>
      <w:bookmarkStart w:id="54" w:name="__RefHeading___Toc470009798"/>
      <w:bookmarkStart w:id="55" w:name="_Toc489265939"/>
      <w:r w:rsidRPr="002B7BDC">
        <w:rPr>
          <w:rFonts w:asciiTheme="minorHAnsi" w:hAnsiTheme="minorHAnsi" w:cstheme="minorHAnsi"/>
          <w:lang w:val="el-GR"/>
        </w:rPr>
        <w:t>2.3</w:t>
      </w:r>
      <w:r w:rsidRPr="002B7BDC">
        <w:rPr>
          <w:rFonts w:asciiTheme="minorHAnsi" w:hAnsiTheme="minorHAnsi" w:cstheme="minorHAnsi"/>
          <w:lang w:val="el-GR"/>
        </w:rPr>
        <w:tab/>
        <w:t>Κριτήρια Ανάθεσης</w:t>
      </w:r>
      <w:bookmarkEnd w:id="54"/>
      <w:bookmarkEnd w:id="55"/>
      <w:r w:rsidRPr="002B7BDC">
        <w:rPr>
          <w:rFonts w:asciiTheme="minorHAnsi" w:hAnsiTheme="minorHAnsi" w:cstheme="minorHAnsi"/>
          <w:lang w:val="el-GR"/>
        </w:rPr>
        <w:t xml:space="preserve">  </w:t>
      </w:r>
    </w:p>
    <w:p w:rsidR="00635DD4" w:rsidRPr="002B7BDC" w:rsidRDefault="00635DD4" w:rsidP="00635DD4">
      <w:pPr>
        <w:pStyle w:val="3"/>
        <w:rPr>
          <w:rFonts w:asciiTheme="minorHAnsi" w:hAnsiTheme="minorHAnsi" w:cstheme="minorHAnsi"/>
          <w:lang w:val="el-GR"/>
        </w:rPr>
      </w:pPr>
      <w:bookmarkStart w:id="56" w:name="__RefHeading___Toc470009799"/>
      <w:bookmarkStart w:id="57" w:name="_Toc489265940"/>
      <w:r w:rsidRPr="002B7BDC">
        <w:rPr>
          <w:rFonts w:asciiTheme="minorHAnsi" w:hAnsiTheme="minorHAnsi" w:cstheme="minorHAnsi"/>
          <w:lang w:val="el-GR"/>
        </w:rPr>
        <w:t>2.3.1</w:t>
      </w:r>
      <w:r w:rsidRPr="002B7BDC">
        <w:rPr>
          <w:rFonts w:asciiTheme="minorHAnsi" w:hAnsiTheme="minorHAnsi" w:cstheme="minorHAnsi"/>
          <w:lang w:val="el-GR"/>
        </w:rPr>
        <w:tab/>
        <w:t>Κριτήριο ανάθεσης</w:t>
      </w:r>
      <w:r w:rsidRPr="002B7BDC">
        <w:rPr>
          <w:rStyle w:val="WW-FootnoteReference7"/>
          <w:rFonts w:asciiTheme="minorHAnsi" w:hAnsiTheme="minorHAnsi" w:cstheme="minorHAnsi"/>
          <w:lang w:val="el-GR"/>
        </w:rPr>
        <w:footnoteReference w:id="64"/>
      </w:r>
      <w:bookmarkEnd w:id="56"/>
      <w:bookmarkEnd w:id="57"/>
      <w:r w:rsidRPr="002B7BDC">
        <w:rPr>
          <w:rFonts w:asciiTheme="minorHAnsi" w:hAnsiTheme="minorHAnsi" w:cstheme="minorHAnsi"/>
          <w:lang w:val="el-GR"/>
        </w:rPr>
        <w:t xml:space="preserve"> </w:t>
      </w:r>
    </w:p>
    <w:p w:rsidR="00635DD4" w:rsidRPr="002B7BDC" w:rsidRDefault="00635DD4" w:rsidP="00635DD4">
      <w:pPr>
        <w:rPr>
          <w:rFonts w:asciiTheme="minorHAnsi" w:hAnsiTheme="minorHAnsi" w:cstheme="minorHAnsi"/>
          <w:i/>
          <w:color w:val="5B9BD5"/>
          <w:lang w:val="el-GR"/>
        </w:rPr>
      </w:pPr>
      <w:r w:rsidRPr="002B7BDC">
        <w:rPr>
          <w:rFonts w:asciiTheme="minorHAnsi" w:hAnsiTheme="minorHAnsi" w:cstheme="minorHAnsi"/>
          <w:lang w:val="el-GR"/>
        </w:rPr>
        <w:t>Κριτήριο ανάθεσης</w:t>
      </w:r>
      <w:r w:rsidRPr="002B7BDC">
        <w:rPr>
          <w:rStyle w:val="WW-FootnoteReference7"/>
          <w:rFonts w:asciiTheme="minorHAnsi" w:hAnsiTheme="minorHAnsi" w:cstheme="minorHAnsi"/>
          <w:lang w:val="el-GR"/>
        </w:rPr>
        <w:footnoteReference w:id="65"/>
      </w:r>
      <w:r w:rsidRPr="002B7BDC">
        <w:rPr>
          <w:rFonts w:asciiTheme="minorHAnsi" w:hAnsiTheme="minorHAnsi" w:cstheme="minorHAnsi"/>
          <w:lang w:val="el-GR"/>
        </w:rPr>
        <w:t xml:space="preserve"> της Σύμβασης</w:t>
      </w:r>
      <w:r w:rsidRPr="002B7BDC">
        <w:rPr>
          <w:rStyle w:val="WW-FootnoteReference7"/>
          <w:rFonts w:asciiTheme="minorHAnsi" w:hAnsiTheme="minorHAnsi" w:cstheme="minorHAnsi"/>
          <w:lang w:val="el-GR"/>
        </w:rPr>
        <w:footnoteReference w:id="66"/>
      </w:r>
      <w:r w:rsidRPr="002B7BDC">
        <w:rPr>
          <w:rFonts w:asciiTheme="minorHAnsi" w:hAnsiTheme="minorHAnsi" w:cstheme="minorHAnsi"/>
          <w:lang w:val="el-GR"/>
        </w:rPr>
        <w:t xml:space="preserve"> είναι η πλέον συμφέρουσα από οικονομική άποψη προσφορά</w:t>
      </w:r>
      <w:r w:rsidR="00FD2C5A" w:rsidRPr="002B7BDC">
        <w:rPr>
          <w:rFonts w:asciiTheme="minorHAnsi" w:hAnsiTheme="minorHAnsi" w:cstheme="minorHAnsi"/>
          <w:lang w:val="el-GR"/>
        </w:rPr>
        <w:t xml:space="preserve"> βάσει τιμής.</w:t>
      </w:r>
    </w:p>
    <w:p w:rsidR="00635DD4" w:rsidRDefault="00635DD4" w:rsidP="00635DD4">
      <w:pPr>
        <w:pStyle w:val="2"/>
        <w:rPr>
          <w:lang w:val="el-GR"/>
        </w:rPr>
      </w:pPr>
      <w:bookmarkStart w:id="58" w:name="__RefHeading___Toc470009802"/>
      <w:bookmarkStart w:id="59" w:name="_Toc489265942"/>
      <w:bookmarkEnd w:id="58"/>
      <w:r>
        <w:rPr>
          <w:lang w:val="el-GR"/>
        </w:rPr>
        <w:t>2.4</w:t>
      </w:r>
      <w:r>
        <w:rPr>
          <w:lang w:val="el-GR"/>
        </w:rPr>
        <w:tab/>
        <w:t>Κατάρτιση - Περιεχόμενο Προσφορών</w:t>
      </w:r>
      <w:bookmarkEnd w:id="59"/>
    </w:p>
    <w:p w:rsidR="00635DD4" w:rsidRDefault="00635DD4" w:rsidP="00635DD4">
      <w:pPr>
        <w:pStyle w:val="3"/>
        <w:rPr>
          <w:lang w:val="el-GR"/>
        </w:rPr>
      </w:pPr>
      <w:bookmarkStart w:id="60" w:name="__RefHeading___Toc470009803"/>
      <w:bookmarkStart w:id="61" w:name="_Toc489265943"/>
      <w:bookmarkEnd w:id="60"/>
      <w:r>
        <w:rPr>
          <w:lang w:val="el-GR"/>
        </w:rPr>
        <w:t>2.4.1</w:t>
      </w:r>
      <w:r>
        <w:rPr>
          <w:lang w:val="el-GR"/>
        </w:rPr>
        <w:tab/>
        <w:t>Γενικοί όροι υποβολής προσφορών</w:t>
      </w:r>
      <w:bookmarkEnd w:id="61"/>
    </w:p>
    <w:p w:rsidR="00635DD4" w:rsidRDefault="00635DD4" w:rsidP="00527CDC">
      <w:pPr>
        <w:rPr>
          <w:rFonts w:cs="Helvetica"/>
          <w:color w:val="000000"/>
          <w:szCs w:val="22"/>
          <w:lang w:val="el-GR" w:eastAsia="el-GR"/>
        </w:rPr>
      </w:pPr>
      <w:r>
        <w:rPr>
          <w:lang w:val="el-GR"/>
        </w:rPr>
        <w:t>Οι προσφορές υποβάλλονται με βάση τις απαιτήσεις που ορίζονται στο Παράρτημα</w:t>
      </w:r>
      <w:r w:rsidR="00527CDC">
        <w:rPr>
          <w:lang w:val="el-GR"/>
        </w:rPr>
        <w:t xml:space="preserve"> </w:t>
      </w:r>
      <w:r w:rsidR="00527CDC">
        <w:rPr>
          <w:lang w:val="en-US"/>
        </w:rPr>
        <w:t>I</w:t>
      </w:r>
      <w:r w:rsidR="00527CDC">
        <w:rPr>
          <w:lang w:val="el-GR"/>
        </w:rPr>
        <w:t xml:space="preserve"> </w:t>
      </w:r>
      <w:r w:rsidR="004F2518">
        <w:rPr>
          <w:lang w:val="el-GR"/>
        </w:rPr>
        <w:t xml:space="preserve">και το Παράρτημα ΙΙ </w:t>
      </w:r>
      <w:r w:rsidR="00527CDC">
        <w:rPr>
          <w:lang w:val="el-GR"/>
        </w:rPr>
        <w:t xml:space="preserve">μελέτη της Διεύθυνσης Οικονομικών Υπηρεσιών, του Τμήματος Προμηθειών του Δήμου Ναυπακτίας, </w:t>
      </w:r>
      <w:r>
        <w:rPr>
          <w:lang w:val="el-GR"/>
        </w:rPr>
        <w:t>της Διακήρυξης</w:t>
      </w:r>
      <w:r w:rsidR="00527CDC">
        <w:rPr>
          <w:lang w:val="el-GR"/>
        </w:rPr>
        <w:t xml:space="preserve"> (ΤΕΧΝΙΚΗ ΕΚΘΕΣΗ – ΤΕΧΝΙΚΕΣ ΠΡΟΔΙΑΓΡΑΦΕΣ – ΕΝΔΕΙΚΤΙΚΟΣ ΠΡΟΫΠΟΛΟΓΙΣΜΟΣ) για το σύνολο της προκηρυχθείσας ποσότητας της προμήθειας ανά είδος/τμήμα.</w:t>
      </w:r>
      <w:r>
        <w:rPr>
          <w:lang w:val="el-GR"/>
        </w:rPr>
        <w:t xml:space="preserve"> </w:t>
      </w:r>
    </w:p>
    <w:p w:rsidR="00635DD4" w:rsidRDefault="00635DD4" w:rsidP="00635DD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67"/>
      </w:r>
      <w:r>
        <w:rPr>
          <w:rFonts w:cs="Helvetica"/>
          <w:color w:val="000000"/>
          <w:szCs w:val="22"/>
          <w:lang w:val="el-GR" w:eastAsia="el-GR"/>
        </w:rPr>
        <w:t>.</w:t>
      </w:r>
    </w:p>
    <w:p w:rsidR="00635DD4" w:rsidRPr="00DA4F25" w:rsidRDefault="00635DD4" w:rsidP="00635DD4">
      <w:pPr>
        <w:pStyle w:val="3"/>
        <w:rPr>
          <w:rFonts w:asciiTheme="minorHAnsi" w:hAnsiTheme="minorHAnsi" w:cstheme="minorHAnsi"/>
          <w:lang w:val="el-GR"/>
        </w:rPr>
      </w:pPr>
      <w:bookmarkStart w:id="62" w:name="__RefHeading___Toc470009804"/>
      <w:bookmarkStart w:id="63" w:name="_Toc489265944"/>
      <w:r w:rsidRPr="00DA4F25">
        <w:rPr>
          <w:rFonts w:asciiTheme="minorHAnsi" w:hAnsiTheme="minorHAnsi" w:cstheme="minorHAnsi"/>
          <w:lang w:val="el-GR"/>
        </w:rPr>
        <w:t>2.4.2</w:t>
      </w:r>
      <w:r w:rsidRPr="00DA4F25">
        <w:rPr>
          <w:rFonts w:asciiTheme="minorHAnsi" w:hAnsiTheme="minorHAnsi" w:cstheme="minorHAnsi"/>
          <w:lang w:val="el-GR"/>
        </w:rPr>
        <w:tab/>
        <w:t>Χρόνος και Τρόπος υποβολής προσφορών</w:t>
      </w:r>
      <w:bookmarkEnd w:id="62"/>
      <w:bookmarkEnd w:id="63"/>
      <w:r w:rsidRPr="00DA4F25">
        <w:rPr>
          <w:rFonts w:asciiTheme="minorHAnsi" w:hAnsiTheme="minorHAnsi" w:cstheme="minorHAnsi"/>
          <w:lang w:val="el-GR"/>
        </w:rPr>
        <w:t xml:space="preserve"> </w:t>
      </w:r>
    </w:p>
    <w:p w:rsidR="00635DD4" w:rsidRPr="00DA4F25" w:rsidRDefault="00635DD4" w:rsidP="00635DD4">
      <w:pPr>
        <w:rPr>
          <w:rFonts w:asciiTheme="minorHAnsi" w:hAnsiTheme="minorHAnsi" w:cstheme="minorHAnsi"/>
          <w:lang w:val="el-GR"/>
        </w:rPr>
      </w:pPr>
      <w:r w:rsidRPr="00DA4F25">
        <w:rPr>
          <w:rFonts w:asciiTheme="minorHAnsi" w:hAnsiTheme="minorHAnsi" w:cstheme="minorHAnsi"/>
          <w:lang w:val="el-GR"/>
        </w:rPr>
        <w:t xml:space="preserve">Χρόνος και τρόπος υποβολής Προσφορών </w:t>
      </w:r>
    </w:p>
    <w:p w:rsidR="00635DD4" w:rsidRPr="00DA4F25"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DA4F25">
        <w:rPr>
          <w:rFonts w:asciiTheme="minorHAnsi" w:hAnsiTheme="minorHAnsi" w:cstheme="minorHAnsi"/>
          <w:szCs w:val="22"/>
          <w:lang w:val="el-GR"/>
        </w:rPr>
        <w:t xml:space="preserve">2.4.2.1. Οι φάκελοι των προσφορών υποβάλλονται μέσα στην προθεσμία του άρθρου </w:t>
      </w:r>
      <w:r w:rsidR="008A1B28" w:rsidRPr="00DA4F25">
        <w:rPr>
          <w:rFonts w:asciiTheme="minorHAnsi" w:hAnsiTheme="minorHAnsi" w:cstheme="minorHAnsi"/>
          <w:szCs w:val="22"/>
          <w:lang w:val="el-GR"/>
        </w:rPr>
        <w:t>1.5</w:t>
      </w:r>
      <w:r w:rsidRPr="00DA4F25">
        <w:rPr>
          <w:rFonts w:asciiTheme="minorHAnsi" w:hAnsiTheme="minorHAnsi" w:cstheme="minorHAnsi"/>
          <w:szCs w:val="22"/>
          <w:lang w:val="el-GR"/>
        </w:rPr>
        <w:t xml:space="preserve">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w:t>
      </w:r>
      <w:r w:rsidR="00527CDC" w:rsidRPr="00DA4F25">
        <w:rPr>
          <w:rFonts w:asciiTheme="minorHAnsi" w:hAnsiTheme="minorHAnsi" w:cstheme="minorHAnsi"/>
          <w:szCs w:val="22"/>
          <w:lang w:val="el-GR"/>
        </w:rPr>
        <w:t xml:space="preserve"> Ιλάρχου Τζαβέλλα 37 – ΤΚ 30300 Ναύπακτος</w:t>
      </w:r>
      <w:r w:rsidRPr="00DA4F25">
        <w:rPr>
          <w:rFonts w:asciiTheme="minorHAnsi" w:hAnsiTheme="minorHAnsi" w:cstheme="minorHAnsi"/>
          <w:szCs w:val="22"/>
          <w:lang w:val="el-GR"/>
        </w:rP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w:t>
      </w:r>
      <w:r w:rsidR="008A1B28" w:rsidRPr="00DA4F25">
        <w:rPr>
          <w:rFonts w:asciiTheme="minorHAnsi" w:hAnsiTheme="minorHAnsi" w:cstheme="minorHAnsi"/>
          <w:szCs w:val="22"/>
          <w:lang w:val="el-GR"/>
        </w:rPr>
        <w:t>1.5</w:t>
      </w:r>
      <w:r w:rsidRPr="00DA4F25">
        <w:rPr>
          <w:rFonts w:asciiTheme="minorHAnsi" w:hAnsiTheme="minorHAnsi" w:cstheme="minorHAnsi"/>
          <w:szCs w:val="22"/>
          <w:lang w:val="el-GR"/>
        </w:rPr>
        <w:t xml:space="preserve"> της παρούσας. Η αναθέτουσα </w:t>
      </w:r>
      <w:r w:rsidRPr="00DA4F25">
        <w:rPr>
          <w:rFonts w:asciiTheme="minorHAnsi" w:hAnsiTheme="minorHAnsi" w:cstheme="minorHAnsi"/>
          <w:szCs w:val="22"/>
          <w:lang w:val="el-GR"/>
        </w:rPr>
        <w:lastRenderedPageBreak/>
        <w:t>αρχή δε φέρει ευθύνη για τυχόν ελλείψεις του περιεχομένου των προσφορών που αποστέλλονται ταχυδρομικά ούτε για καθυστερήσεις στην άφιξή τους. Δε θα παραληφθούν φάκελοι ή άλλα έγγραφα από οποιοδήποτε ταχυδρομικό κατάστημα, ακόμα κι αν η αναθέτουσα αρχή ειδοποιηθεί εγκαίρως.</w:t>
      </w:r>
    </w:p>
    <w:p w:rsidR="00635DD4" w:rsidRPr="00DA4F25" w:rsidRDefault="00635DD4" w:rsidP="00635DD4">
      <w:pPr>
        <w:pStyle w:val="para-2"/>
        <w:tabs>
          <w:tab w:val="clear" w:pos="1021"/>
          <w:tab w:val="clear" w:pos="1588"/>
          <w:tab w:val="left" w:pos="0"/>
          <w:tab w:val="left" w:pos="1843"/>
        </w:tabs>
        <w:ind w:left="0" w:firstLine="0"/>
        <w:rPr>
          <w:rFonts w:asciiTheme="minorHAnsi" w:hAnsiTheme="minorHAnsi" w:cstheme="minorHAnsi"/>
          <w:lang w:val="el-GR"/>
        </w:rPr>
      </w:pPr>
    </w:p>
    <w:p w:rsidR="00635DD4" w:rsidRPr="00DA4F25" w:rsidRDefault="00635DD4" w:rsidP="00635DD4">
      <w:pPr>
        <w:shd w:val="clear" w:color="auto" w:fill="FFFFFF"/>
        <w:rPr>
          <w:rFonts w:asciiTheme="minorHAnsi" w:hAnsiTheme="minorHAnsi" w:cstheme="minorHAnsi"/>
          <w:lang w:val="el-GR"/>
        </w:rPr>
      </w:pPr>
      <w:r w:rsidRPr="00DA4F25">
        <w:rPr>
          <w:rFonts w:asciiTheme="minorHAnsi" w:hAnsiTheme="minorHAnsi" w:cstheme="minorHAnsi"/>
          <w:szCs w:val="22"/>
          <w:lang w:val="el-GR"/>
        </w:rPr>
        <w:t>2.4.2.2. Οι προσφορές υποβάλλονται μέσα σε σφραγισμένο φάκελο (κυρίως φάκελος), στον οποίο πρέπει να αναγράφονται ευκρινώς τα ακόλουθα:</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Προς τον Πρόεδρο της Επιτροπής Διαγωνισμού</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Προσφορά</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του …..</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για την </w:t>
      </w:r>
      <w:r w:rsidRPr="00797403">
        <w:rPr>
          <w:rFonts w:asciiTheme="minorHAnsi" w:hAnsiTheme="minorHAnsi" w:cstheme="minorHAnsi"/>
          <w:b/>
          <w:lang w:val="el-GR"/>
        </w:rPr>
        <w:t>προμήθεια</w:t>
      </w:r>
      <w:r w:rsidRPr="00797403">
        <w:rPr>
          <w:rFonts w:asciiTheme="minorHAnsi" w:hAnsiTheme="minorHAnsi" w:cstheme="minorHAnsi"/>
          <w:b/>
          <w:szCs w:val="22"/>
          <w:lang w:val="el-GR"/>
        </w:rPr>
        <w:t>: «……………….»</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με αναθέτουσα αρχή …….</w:t>
      </w:r>
    </w:p>
    <w:p w:rsidR="00635DD4" w:rsidRPr="00797403" w:rsidRDefault="00635DD4" w:rsidP="00635DD4">
      <w:pPr>
        <w:shd w:val="clear" w:color="auto" w:fill="FFFFFF"/>
        <w:jc w:val="center"/>
        <w:rPr>
          <w:rFonts w:asciiTheme="minorHAnsi" w:hAnsiTheme="minorHAnsi" w:cstheme="minorHAnsi"/>
          <w:szCs w:val="22"/>
          <w:lang w:val="el-GR"/>
        </w:rPr>
      </w:pPr>
      <w:r w:rsidRPr="00797403">
        <w:rPr>
          <w:rFonts w:asciiTheme="minorHAnsi" w:hAnsiTheme="minorHAnsi" w:cstheme="minorHAnsi"/>
          <w:b/>
          <w:szCs w:val="22"/>
          <w:lang w:val="el-GR"/>
        </w:rPr>
        <w:t>και ημερομηνία λήξης προθεσμίας υποβολής προσφορών…..</w:t>
      </w:r>
      <w:r w:rsidRPr="00797403">
        <w:rPr>
          <w:rStyle w:val="ac"/>
          <w:rFonts w:asciiTheme="minorHAnsi" w:hAnsiTheme="minorHAnsi" w:cstheme="minorHAnsi"/>
          <w:b/>
          <w:szCs w:val="22"/>
        </w:rPr>
        <w:endnoteReference w:id="1"/>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EB47A6">
        <w:rPr>
          <w:rFonts w:asciiTheme="minorHAnsi" w:hAnsiTheme="minorHAnsi" w:cstheme="minorHAnsi"/>
          <w:szCs w:val="22"/>
        </w:rPr>
        <w:t>fax</w:t>
      </w:r>
      <w:r w:rsidRPr="00EB47A6">
        <w:rPr>
          <w:rFonts w:asciiTheme="minorHAnsi" w:hAnsiTheme="minorHAnsi" w:cstheme="minorHAnsi"/>
          <w:szCs w:val="22"/>
          <w:lang w:val="el-GR"/>
        </w:rPr>
        <w:t xml:space="preserve">, </w:t>
      </w:r>
      <w:r w:rsidRPr="00EB47A6">
        <w:rPr>
          <w:rFonts w:asciiTheme="minorHAnsi" w:hAnsiTheme="minorHAnsi" w:cstheme="minorHAnsi"/>
          <w:szCs w:val="22"/>
        </w:rPr>
        <w:t>e</w:t>
      </w:r>
      <w:r w:rsidRPr="00EB47A6">
        <w:rPr>
          <w:rFonts w:asciiTheme="minorHAnsi" w:hAnsiTheme="minorHAnsi" w:cstheme="minorHAnsi"/>
          <w:szCs w:val="22"/>
          <w:lang w:val="el-GR"/>
        </w:rPr>
        <w:t>-</w:t>
      </w:r>
      <w:r w:rsidRPr="00EB47A6">
        <w:rPr>
          <w:rFonts w:asciiTheme="minorHAnsi" w:hAnsiTheme="minorHAnsi" w:cstheme="minorHAnsi"/>
          <w:szCs w:val="22"/>
        </w:rPr>
        <w:t>mail</w:t>
      </w:r>
      <w:r w:rsidRPr="00EB47A6">
        <w:rPr>
          <w:rFonts w:asciiTheme="minorHAnsi" w:hAnsiTheme="minorHAnsi" w:cstheme="minorHAnsi"/>
          <w:szCs w:val="22"/>
          <w:lang w:val="el-GR"/>
        </w:rPr>
        <w:t xml:space="preserve"> ). </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Με την προσφορά υποβάλλονται τα ακόλουθα:</w:t>
      </w:r>
    </w:p>
    <w:p w:rsidR="00635DD4" w:rsidRPr="00EB47A6" w:rsidRDefault="00635DD4" w:rsidP="00635DD4">
      <w:pPr>
        <w:shd w:val="clear" w:color="auto" w:fill="FFFFFF"/>
        <w:rPr>
          <w:rFonts w:asciiTheme="minorHAnsi" w:hAnsiTheme="minorHAnsi" w:cstheme="minorHAnsi"/>
          <w:strike/>
          <w:szCs w:val="22"/>
          <w:lang w:val="el-GR"/>
        </w:rPr>
      </w:pPr>
      <w:r w:rsidRPr="00EB47A6">
        <w:rPr>
          <w:rFonts w:asciiTheme="minorHAnsi" w:hAnsiTheme="minorHAnsi" w:cstheme="minorHAnsi"/>
          <w:szCs w:val="22"/>
          <w:lang w:val="el-GR"/>
        </w:rPr>
        <w:t xml:space="preserve">α) ξεχωριστός σφραγισμένος φάκελος, με την ένδειξη «Δικαιολογητικά Συμμετοχής» κατά τα οριζόμενα στο άρθρο </w:t>
      </w:r>
      <w:r w:rsidR="008A1B28" w:rsidRPr="00EB47A6">
        <w:rPr>
          <w:rFonts w:asciiTheme="minorHAnsi" w:hAnsiTheme="minorHAnsi" w:cstheme="minorHAnsi"/>
          <w:szCs w:val="22"/>
          <w:lang w:val="el-GR"/>
        </w:rPr>
        <w:t>2.4.3</w:t>
      </w:r>
      <w:r w:rsidR="00C55423" w:rsidRPr="00EB47A6">
        <w:rPr>
          <w:rFonts w:asciiTheme="minorHAnsi" w:hAnsiTheme="minorHAnsi" w:cstheme="minorHAnsi"/>
          <w:szCs w:val="22"/>
          <w:lang w:val="el-GR"/>
        </w:rPr>
        <w:t>.</w:t>
      </w:r>
      <w:r w:rsidRPr="00EB47A6">
        <w:rPr>
          <w:rFonts w:asciiTheme="minorHAnsi" w:hAnsiTheme="minorHAnsi" w:cstheme="minorHAnsi"/>
          <w:szCs w:val="22"/>
          <w:lang w:val="el-GR"/>
        </w:rPr>
        <w:t xml:space="preserve"> </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β) ξεχωριστός σφραγισμένος φάκελος, με την ένδειξη «Τεχνική Προσφορά», ο οποίος περιέχει τα τεχνικά στοιχεία της προσφοράς, κατά τα οριζόμενα στο ά</w:t>
      </w:r>
      <w:r w:rsidR="008A1B28" w:rsidRPr="00EB47A6">
        <w:rPr>
          <w:rFonts w:asciiTheme="minorHAnsi" w:hAnsiTheme="minorHAnsi" w:cstheme="minorHAnsi"/>
          <w:szCs w:val="22"/>
          <w:lang w:val="el-GR"/>
        </w:rPr>
        <w:t>ρθρο 2.4.4</w:t>
      </w:r>
      <w:r w:rsidRPr="00EB47A6">
        <w:rPr>
          <w:rFonts w:asciiTheme="minorHAnsi" w:hAnsiTheme="minorHAnsi" w:cstheme="minorHAnsi"/>
          <w:szCs w:val="22"/>
          <w:lang w:val="el-GR"/>
        </w:rPr>
        <w:t>.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 xml:space="preserve">γ) ξεχωριστός σφραγισμένος φάκελος (κλεισμένος με τρόπο που δε μπορεί να ανοιχθεί χωρίς να καταστεί τούτο αντιληπτό επί ποινή αποκλεισμού), με την ένδειξη «Οικονομική Προσφορά», ο οποίος περιέχει τα οικονομικά στοιχεία της προσφοράς, κατά τα οριζόμενα στο άρθρο </w:t>
      </w:r>
      <w:r w:rsidR="008A1B28" w:rsidRPr="00EB47A6">
        <w:rPr>
          <w:rFonts w:asciiTheme="minorHAnsi" w:hAnsiTheme="minorHAnsi" w:cstheme="minorHAnsi"/>
          <w:szCs w:val="22"/>
          <w:lang w:val="el-GR"/>
        </w:rPr>
        <w:t>2.4.5</w:t>
      </w:r>
      <w:r w:rsidRPr="00EB47A6">
        <w:rPr>
          <w:rFonts w:asciiTheme="minorHAnsi" w:hAnsiTheme="minorHAnsi" w:cstheme="minorHAnsi"/>
          <w:szCs w:val="22"/>
          <w:lang w:val="el-GR"/>
        </w:rPr>
        <w:t xml:space="preserve"> της παρούσας .</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 xml:space="preserve">Οι τρεις ως άνω ξεχωριστοί σφραγισμένοι φάκελοι φέρουν επίσης τις ενδείξεις του κυρίως φακέλου </w:t>
      </w:r>
      <w:r w:rsidR="008A1B28" w:rsidRPr="00EB47A6">
        <w:rPr>
          <w:rFonts w:asciiTheme="minorHAnsi" w:hAnsiTheme="minorHAnsi" w:cstheme="minorHAnsi"/>
          <w:szCs w:val="22"/>
          <w:lang w:val="el-GR"/>
        </w:rPr>
        <w:t>του άρθρου 2.4.2.2.</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2.4.2.4</w:t>
      </w:r>
      <w:r w:rsidR="00A0747F">
        <w:rPr>
          <w:rFonts w:asciiTheme="minorHAnsi" w:hAnsiTheme="minorHAnsi" w:cstheme="minorHAnsi"/>
          <w:szCs w:val="22"/>
          <w:lang w:val="el-GR"/>
        </w:rPr>
        <w:t>.</w:t>
      </w:r>
      <w:r w:rsidRPr="00EB47A6">
        <w:rPr>
          <w:rFonts w:asciiTheme="minorHAnsi" w:hAnsiTheme="minorHAnsi" w:cstheme="minorHAnsi"/>
          <w:szCs w:val="22"/>
          <w:lang w:val="el-GR"/>
        </w:rPr>
        <w:t xml:space="preserve"> Προσφορές που περιέρχονται στην αναθέτουσα αρχή με οποιοδήποτε τρόπο πριν από την </w:t>
      </w:r>
      <w:r w:rsidR="008A1B28" w:rsidRPr="00EB47A6">
        <w:rPr>
          <w:rFonts w:asciiTheme="minorHAnsi" w:hAnsiTheme="minorHAnsi" w:cstheme="minorHAnsi"/>
          <w:szCs w:val="22"/>
          <w:lang w:val="el-GR"/>
        </w:rPr>
        <w:t xml:space="preserve">καταληκτική </w:t>
      </w:r>
      <w:r w:rsidRPr="00EB47A6">
        <w:rPr>
          <w:rFonts w:asciiTheme="minorHAnsi" w:hAnsiTheme="minorHAnsi" w:cstheme="minorHAnsi"/>
          <w:szCs w:val="22"/>
          <w:lang w:val="el-GR"/>
        </w:rPr>
        <w:t xml:space="preserve">ημερομηνία υποβολής του άρθρου </w:t>
      </w:r>
      <w:r w:rsidR="008A1B28" w:rsidRPr="00EB47A6">
        <w:rPr>
          <w:rFonts w:asciiTheme="minorHAnsi" w:hAnsiTheme="minorHAnsi" w:cstheme="minorHAnsi"/>
          <w:szCs w:val="22"/>
          <w:lang w:val="el-GR"/>
        </w:rPr>
        <w:t>1.5</w:t>
      </w:r>
      <w:r w:rsidRPr="00EB47A6">
        <w:rPr>
          <w:rFonts w:asciiTheme="minorHAnsi" w:hAnsiTheme="minorHAnsi" w:cstheme="minorHAnsi"/>
          <w:szCs w:val="22"/>
          <w:lang w:val="el-GR"/>
        </w:rPr>
        <w:t xml:space="preserve"> της παρούσας, δεν αποσφραγίζονται, αλλά παραδίδονται στην Επιτροπή Διαγωνισμού κατά τα οριζόμενα στο άρθρο </w:t>
      </w:r>
      <w:r w:rsidR="008A1B28" w:rsidRPr="00EB47A6">
        <w:rPr>
          <w:rFonts w:asciiTheme="minorHAnsi" w:hAnsiTheme="minorHAnsi" w:cstheme="minorHAnsi"/>
          <w:szCs w:val="22"/>
          <w:lang w:val="el-GR"/>
        </w:rPr>
        <w:t>3</w:t>
      </w:r>
      <w:r w:rsidRPr="00EB47A6">
        <w:rPr>
          <w:rFonts w:asciiTheme="minorHAnsi" w:hAnsiTheme="minorHAnsi" w:cstheme="minorHAnsi"/>
          <w:szCs w:val="22"/>
          <w:lang w:val="el-GR"/>
        </w:rPr>
        <w:t>.1</w:t>
      </w:r>
      <w:r w:rsidR="008A1B28" w:rsidRPr="00EB47A6">
        <w:rPr>
          <w:rFonts w:asciiTheme="minorHAnsi" w:hAnsiTheme="minorHAnsi" w:cstheme="minorHAnsi"/>
          <w:szCs w:val="22"/>
          <w:lang w:val="el-GR"/>
        </w:rPr>
        <w:t>.1</w:t>
      </w:r>
      <w:r w:rsidRPr="00EB47A6">
        <w:rPr>
          <w:rFonts w:asciiTheme="minorHAnsi" w:hAnsiTheme="minorHAnsi" w:cstheme="minorHAnsi"/>
          <w:szCs w:val="22"/>
          <w:lang w:val="el-GR"/>
        </w:rPr>
        <w:t xml:space="preserve"> της παρούσας.</w:t>
      </w:r>
    </w:p>
    <w:p w:rsidR="00635DD4" w:rsidRPr="00EB47A6" w:rsidRDefault="00635DD4" w:rsidP="00635DD4">
      <w:pPr>
        <w:shd w:val="clear" w:color="auto" w:fill="FFFFFF"/>
        <w:rPr>
          <w:rStyle w:val="FootnoteReference1"/>
          <w:rFonts w:asciiTheme="minorHAnsi" w:hAnsiTheme="minorHAnsi" w:cstheme="minorHAnsi"/>
          <w:szCs w:val="22"/>
          <w:lang w:val="el-GR"/>
        </w:rPr>
      </w:pPr>
      <w:r w:rsidRPr="00EB47A6">
        <w:rPr>
          <w:rFonts w:asciiTheme="minorHAnsi" w:hAnsiTheme="minorHAnsi" w:cstheme="minorHAnsi"/>
          <w:szCs w:val="22"/>
          <w:lang w:val="el-GR"/>
        </w:rPr>
        <w:t>2.4.2.5.  Για τυχόν προσφορές που υποβάλλονται εκπρόθεσμα</w:t>
      </w:r>
      <w:r w:rsidR="008A1B28" w:rsidRPr="00EB47A6">
        <w:rPr>
          <w:rFonts w:asciiTheme="minorHAnsi" w:hAnsiTheme="minorHAnsi" w:cstheme="minorHAnsi"/>
          <w:szCs w:val="22"/>
          <w:lang w:val="el-GR"/>
        </w:rPr>
        <w:t>,</w:t>
      </w:r>
      <w:r w:rsidRPr="00EB47A6">
        <w:rPr>
          <w:rFonts w:asciiTheme="minorHAnsi" w:hAnsiTheme="minorHAnsi" w:cstheme="minorHAnsi"/>
          <w:szCs w:val="22"/>
          <w:lang w:val="el-GR"/>
        </w:rPr>
        <w:t xml:space="preserve"> η Επιτροπή Διαγωνισμού σημειώνει στο πρακτικό της την εκπρόθεσμη υποβολή (</w:t>
      </w:r>
      <w:r w:rsidRPr="00EB47A6">
        <w:rPr>
          <w:rFonts w:asciiTheme="minorHAnsi" w:hAnsiTheme="minorHAnsi" w:cstheme="minorHAnsi"/>
          <w:szCs w:val="22"/>
          <w:u w:val="single"/>
          <w:lang w:val="el-GR"/>
        </w:rPr>
        <w:t xml:space="preserve">ημερομηνία και ακριβή ώρα </w:t>
      </w:r>
      <w:r w:rsidRPr="00EB47A6">
        <w:rPr>
          <w:rFonts w:asciiTheme="minorHAnsi" w:hAnsiTheme="minorHAnsi" w:cstheme="minorHAnsi"/>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EB47A6">
        <w:rPr>
          <w:rStyle w:val="FootnoteReference1"/>
          <w:rFonts w:asciiTheme="minorHAnsi" w:hAnsiTheme="minorHAnsi" w:cstheme="minorHAnsi"/>
          <w:szCs w:val="22"/>
          <w:lang w:val="el-GR"/>
        </w:rPr>
        <w:t>.</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2.4.2.6.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635DD4" w:rsidRPr="00EB47A6" w:rsidRDefault="00635DD4" w:rsidP="00635DD4">
      <w:pPr>
        <w:pStyle w:val="Standard"/>
        <w:spacing w:line="276" w:lineRule="auto"/>
        <w:jc w:val="both"/>
        <w:rPr>
          <w:rFonts w:asciiTheme="minorHAnsi" w:hAnsiTheme="minorHAnsi" w:cstheme="minorHAnsi"/>
          <w:sz w:val="22"/>
          <w:szCs w:val="22"/>
        </w:rPr>
      </w:pPr>
      <w:r w:rsidRPr="00EB47A6">
        <w:rPr>
          <w:rFonts w:asciiTheme="minorHAnsi" w:hAnsiTheme="minorHAnsi" w:cstheme="minorHAnsi"/>
          <w:sz w:val="22"/>
          <w:szCs w:val="22"/>
        </w:rPr>
        <w:t>2.4.2.7.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35DD4" w:rsidRPr="00EB47A6" w:rsidRDefault="00635DD4" w:rsidP="00635DD4">
      <w:pPr>
        <w:pStyle w:val="3"/>
        <w:rPr>
          <w:rFonts w:asciiTheme="minorHAnsi" w:hAnsiTheme="minorHAnsi" w:cstheme="minorHAnsi"/>
          <w:i/>
          <w:iCs/>
          <w:color w:val="5B9BD5"/>
          <w:lang w:val="el-GR"/>
        </w:rPr>
      </w:pPr>
      <w:bookmarkStart w:id="64" w:name="_Toc489265945"/>
      <w:bookmarkStart w:id="65" w:name="__RefHeading___Toc470009805"/>
      <w:r w:rsidRPr="00EB47A6">
        <w:rPr>
          <w:rFonts w:asciiTheme="minorHAnsi" w:hAnsiTheme="minorHAnsi" w:cstheme="minorHAnsi"/>
          <w:lang w:val="el-GR"/>
        </w:rPr>
        <w:lastRenderedPageBreak/>
        <w:t>2.4.3</w:t>
      </w:r>
      <w:r w:rsidRPr="00EB47A6">
        <w:rPr>
          <w:rFonts w:asciiTheme="minorHAnsi" w:hAnsiTheme="minorHAnsi" w:cstheme="minorHAnsi"/>
          <w:lang w:val="el-GR"/>
        </w:rPr>
        <w:tab/>
        <w:t>Περιεχόμενα Φακέλου «Δικαιολογητικά Συμμετοχής»</w:t>
      </w:r>
      <w:bookmarkEnd w:id="64"/>
      <w:r w:rsidRPr="00EB47A6">
        <w:rPr>
          <w:rFonts w:asciiTheme="minorHAnsi" w:hAnsiTheme="minorHAnsi" w:cstheme="minorHAnsi"/>
          <w:lang w:val="el-GR"/>
        </w:rPr>
        <w:t xml:space="preserve"> </w:t>
      </w:r>
      <w:bookmarkEnd w:id="65"/>
    </w:p>
    <w:p w:rsidR="00635DD4" w:rsidRDefault="00635DD4" w:rsidP="00635DD4">
      <w:pPr>
        <w:rPr>
          <w:lang w:val="el-GR"/>
        </w:rPr>
      </w:pPr>
      <w:r>
        <w:rPr>
          <w:lang w:val="el-GR"/>
        </w:rPr>
        <w:t>Τα στοιχεία και δικαιολογητικά για την συμμετοχή των προσφερόντων στη διαγωνιστική διαδικασία περιλαμβάνουν</w:t>
      </w:r>
      <w:r>
        <w:rPr>
          <w:rStyle w:val="WW-FootnoteReference7"/>
          <w:lang w:val="el-GR"/>
        </w:rPr>
        <w:footnoteReference w:id="68"/>
      </w:r>
      <w:r>
        <w:rPr>
          <w:lang w:val="el-GR"/>
        </w:rPr>
        <w:t>:</w:t>
      </w:r>
    </w:p>
    <w:p w:rsidR="00635DD4" w:rsidRDefault="00635DD4" w:rsidP="00635DD4">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w:t>
      </w:r>
      <w:r>
        <w:rPr>
          <w:rStyle w:val="WW-FootnoteReference9"/>
          <w:lang w:val="el-GR"/>
        </w:rPr>
        <w:footnoteReference w:id="69"/>
      </w:r>
      <w:r>
        <w:rPr>
          <w:lang w:val="el-GR"/>
        </w:rPr>
        <w:t>,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(Παράρτημα</w:t>
      </w:r>
      <w:r w:rsidR="002F772D">
        <w:rPr>
          <w:lang w:val="el-GR"/>
        </w:rPr>
        <w:t xml:space="preserve"> </w:t>
      </w:r>
      <w:r w:rsidR="00F21E68">
        <w:rPr>
          <w:lang w:val="en-US"/>
        </w:rPr>
        <w:t>V</w:t>
      </w:r>
      <w:r>
        <w:rPr>
          <w:lang w:val="el-GR"/>
        </w:rPr>
        <w:t>),</w:t>
      </w:r>
    </w:p>
    <w:p w:rsidR="00635DD4" w:rsidRDefault="00635DD4" w:rsidP="00635DD4">
      <w:pPr>
        <w:rPr>
          <w:lang w:val="el-GR"/>
        </w:rPr>
      </w:pPr>
      <w:r>
        <w:rPr>
          <w:lang w:val="el-GR"/>
        </w:rPr>
        <w:t>β) εγγύηση συμμετοχής, σύμφωνα με τ</w:t>
      </w:r>
      <w:r>
        <w:rPr>
          <w:lang w:val="en-US"/>
        </w:rPr>
        <w:t>o</w:t>
      </w:r>
      <w:r>
        <w:rPr>
          <w:lang w:val="el-GR"/>
        </w:rPr>
        <w:t xml:space="preserve"> άρθρο 72 του Ν.4412/2016 και τις παραγράφους 2.1.5 και 2.2.2 της παρούσας διακήρυξης</w:t>
      </w:r>
      <w:r w:rsidR="002F772D">
        <w:rPr>
          <w:lang w:val="el-GR"/>
        </w:rPr>
        <w:t xml:space="preserve"> δεν απαιτείται</w:t>
      </w:r>
      <w:r>
        <w:rPr>
          <w:lang w:val="el-GR"/>
        </w:rPr>
        <w:t xml:space="preserve">. </w:t>
      </w:r>
    </w:p>
    <w:p w:rsidR="00635DD4" w:rsidRDefault="00635DD4" w:rsidP="00635DD4">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635DD4" w:rsidRPr="00D46EB2" w:rsidRDefault="00635DD4" w:rsidP="00575D43">
      <w:pPr>
        <w:pStyle w:val="3"/>
        <w:rPr>
          <w:rFonts w:asciiTheme="minorHAnsi" w:hAnsiTheme="minorHAnsi" w:cstheme="minorHAnsi"/>
          <w:lang w:val="el-GR"/>
        </w:rPr>
      </w:pPr>
      <w:bookmarkStart w:id="66" w:name="_Toc489265946"/>
      <w:r w:rsidRPr="00D46EB2">
        <w:rPr>
          <w:rFonts w:asciiTheme="minorHAnsi" w:hAnsiTheme="minorHAnsi" w:cstheme="minorHAnsi"/>
          <w:lang w:val="el-GR"/>
        </w:rPr>
        <w:t>2.4.4 Φάκελος «Τεχνική Προσφορά»</w:t>
      </w:r>
      <w:bookmarkEnd w:id="66"/>
    </w:p>
    <w:p w:rsidR="00635DD4" w:rsidRDefault="00635DD4" w:rsidP="00635DD4">
      <w:pPr>
        <w:rPr>
          <w:i/>
          <w:iCs/>
          <w:color w:val="5B9BD5"/>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w:t>
      </w:r>
      <w:r w:rsidR="002F772D">
        <w:rPr>
          <w:lang w:val="el-GR"/>
        </w:rPr>
        <w:t>«</w:t>
      </w:r>
      <w:r>
        <w:rPr>
          <w:lang w:val="el-GR"/>
        </w:rPr>
        <w:t>Απαιτήσεις-Τεχνικές Προδιαγραφές</w:t>
      </w:r>
      <w:r w:rsidR="002F772D">
        <w:rPr>
          <w:lang w:val="el-GR"/>
        </w:rPr>
        <w:t>»</w:t>
      </w:r>
      <w:r>
        <w:rPr>
          <w:lang w:val="el-GR"/>
        </w:rPr>
        <w:t xml:space="preserve"> του Παραρτήματος </w:t>
      </w:r>
      <w:r w:rsidR="002F772D">
        <w:rPr>
          <w:lang w:val="el-GR"/>
        </w:rPr>
        <w:t xml:space="preserve">Ι </w:t>
      </w:r>
      <w:r>
        <w:rPr>
          <w:lang w:val="el-GR"/>
        </w:rPr>
        <w:t>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WW-FootnoteReference9"/>
          <w:lang w:val="el-GR"/>
        </w:rPr>
        <w:footnoteReference w:id="70"/>
      </w:r>
      <w:r>
        <w:rPr>
          <w:lang w:val="el-GR"/>
        </w:rPr>
        <w:t xml:space="preserve"> </w:t>
      </w:r>
      <w:r>
        <w:rPr>
          <w:rStyle w:val="WW-FootnoteReference9"/>
          <w:lang w:val="el-GR"/>
        </w:rPr>
        <w:footnoteReference w:id="71"/>
      </w:r>
      <w:r>
        <w:rPr>
          <w:rStyle w:val="WW-FootnoteReference9"/>
          <w:lang w:val="el-GR"/>
        </w:rPr>
        <w:t>.</w:t>
      </w:r>
      <w:r>
        <w:rPr>
          <w:lang w:val="el-GR"/>
        </w:rPr>
        <w:t xml:space="preserve"> </w:t>
      </w:r>
    </w:p>
    <w:p w:rsidR="00635DD4" w:rsidRDefault="00635DD4" w:rsidP="00635DD4">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72"/>
      </w:r>
      <w:r>
        <w:rPr>
          <w:lang w:val="el-GR"/>
        </w:rPr>
        <w:t>.</w:t>
      </w:r>
    </w:p>
    <w:p w:rsidR="00635DD4" w:rsidRPr="00D46EB2" w:rsidRDefault="00635DD4" w:rsidP="00635DD4">
      <w:pPr>
        <w:pStyle w:val="3"/>
        <w:rPr>
          <w:rFonts w:asciiTheme="minorHAnsi" w:hAnsiTheme="minorHAnsi" w:cstheme="minorHAnsi"/>
          <w:szCs w:val="22"/>
          <w:lang w:val="el-GR"/>
        </w:rPr>
      </w:pPr>
      <w:bookmarkStart w:id="67" w:name="__RefHeading___Toc470009806"/>
      <w:bookmarkStart w:id="68" w:name="_Toc489265947"/>
      <w:bookmarkEnd w:id="67"/>
      <w:r w:rsidRPr="00D46EB2">
        <w:rPr>
          <w:rFonts w:asciiTheme="minorHAnsi" w:hAnsiTheme="minorHAnsi" w:cstheme="minorHAnsi"/>
          <w:szCs w:val="22"/>
          <w:lang w:val="el-GR"/>
        </w:rPr>
        <w:t>2.4.5</w:t>
      </w:r>
      <w:r w:rsidRPr="00D46EB2">
        <w:rPr>
          <w:rFonts w:asciiTheme="minorHAnsi" w:hAnsiTheme="minorHAnsi" w:cstheme="minorHAnsi"/>
          <w:szCs w:val="22"/>
          <w:lang w:val="el-GR"/>
        </w:rPr>
        <w:tab/>
        <w:t>Περιεχόμενα Φακέλου «Οικονομική Προσφορά» / Τρόπος σύνταξης και υποβολής οικονομικών προσφορών</w:t>
      </w:r>
      <w:bookmarkEnd w:id="68"/>
    </w:p>
    <w:p w:rsidR="00635DD4" w:rsidRDefault="00635DD4" w:rsidP="00635DD4">
      <w:pPr>
        <w:rPr>
          <w:i/>
          <w:color w:val="5B9BD5"/>
          <w:lang w:val="el-GR" w:eastAsia="el-GR"/>
        </w:rPr>
      </w:pPr>
      <w:r>
        <w:rPr>
          <w:lang w:val="el-GR"/>
        </w:rPr>
        <w:t>Η Οικονομική Προσφορά συντάσσεται με βάση το αναγραφόμενο στην παρούσα κριτήριο ανάθεσης</w:t>
      </w:r>
      <w:r w:rsidR="002F772D">
        <w:rPr>
          <w:lang w:val="el-GR"/>
        </w:rPr>
        <w:t>, όπ</w:t>
      </w:r>
      <w:r>
        <w:rPr>
          <w:lang w:val="el-GR"/>
        </w:rPr>
        <w:t>ως ορίζεται κατωτέρω</w:t>
      </w:r>
      <w:r w:rsidR="002F772D">
        <w:rPr>
          <w:lang w:val="el-GR"/>
        </w:rPr>
        <w:t xml:space="preserve"> και</w:t>
      </w:r>
      <w:r>
        <w:rPr>
          <w:lang w:val="el-GR"/>
        </w:rPr>
        <w:t xml:space="preserve"> σύμφωνα με τα οριζόμενα στο </w:t>
      </w:r>
      <w:r w:rsidRPr="00760C57">
        <w:rPr>
          <w:lang w:val="el-GR"/>
        </w:rPr>
        <w:t xml:space="preserve">Παράρτημα </w:t>
      </w:r>
      <w:r w:rsidR="002F772D" w:rsidRPr="00760C57">
        <w:rPr>
          <w:lang w:val="el-GR"/>
        </w:rPr>
        <w:t>Ι</w:t>
      </w:r>
      <w:r w:rsidR="002F772D" w:rsidRPr="00760C57">
        <w:rPr>
          <w:lang w:val="en-US"/>
        </w:rPr>
        <w:t>V</w:t>
      </w:r>
      <w:r w:rsidR="002F772D" w:rsidRPr="00760C57">
        <w:rPr>
          <w:lang w:val="el-GR"/>
        </w:rPr>
        <w:t xml:space="preserve"> </w:t>
      </w:r>
      <w:r w:rsidRPr="00760C57">
        <w:rPr>
          <w:lang w:val="el-GR"/>
        </w:rPr>
        <w:t xml:space="preserve">της </w:t>
      </w:r>
      <w:r>
        <w:rPr>
          <w:lang w:val="el-GR"/>
        </w:rPr>
        <w:t xml:space="preserve">διακήρυξης: </w:t>
      </w:r>
    </w:p>
    <w:p w:rsidR="00635DD4" w:rsidRDefault="00635DD4" w:rsidP="00635DD4">
      <w:pPr>
        <w:rPr>
          <w:lang w:val="el-GR" w:eastAsia="el-GR"/>
        </w:rPr>
      </w:pPr>
      <w:r>
        <w:rPr>
          <w:i/>
          <w:lang w:val="el-GR" w:eastAsia="el-GR"/>
        </w:rPr>
        <w:t>Α. Τιμές</w:t>
      </w:r>
    </w:p>
    <w:p w:rsidR="00635DD4" w:rsidRDefault="002F772D" w:rsidP="00635DD4">
      <w:pPr>
        <w:rPr>
          <w:lang w:val="el-GR" w:eastAsia="el-GR"/>
        </w:rPr>
      </w:pPr>
      <w:r>
        <w:rPr>
          <w:lang w:val="el-GR" w:eastAsia="el-GR"/>
        </w:rPr>
        <w:t>Η τιμή της παρεχόμενης υπηρεσίας δίνεται σε ευρώ ανά μονάδα.</w:t>
      </w:r>
    </w:p>
    <w:p w:rsidR="00635DD4" w:rsidRDefault="00635DD4" w:rsidP="00635DD4">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lang w:val="el-GR" w:eastAsia="el-GR"/>
        </w:rPr>
        <w:footnoteReference w:id="73"/>
      </w:r>
      <w:r>
        <w:rPr>
          <w:rStyle w:val="WW-FootnoteReference9"/>
          <w:lang w:val="el-GR" w:eastAsia="el-GR"/>
        </w:rPr>
        <w:t>.</w:t>
      </w:r>
    </w:p>
    <w:p w:rsidR="00635DD4" w:rsidRDefault="00635DD4" w:rsidP="00635DD4">
      <w:pPr>
        <w:rPr>
          <w:lang w:val="el-GR"/>
        </w:rPr>
      </w:pPr>
      <w:r>
        <w:rPr>
          <w:lang w:val="el-GR"/>
        </w:rPr>
        <w:t>Οι υπέρ τρίτων κρατήσεις υπόκεινται στο εκάστοτε ισχύον αναλογικό τέλος χαρτοσήμου ….% και στην επ’ αυτού εισφορά υπέρ ΟΓΑ ….%.</w:t>
      </w:r>
    </w:p>
    <w:p w:rsidR="0002724E" w:rsidRDefault="00635DD4" w:rsidP="00635DD4">
      <w:pPr>
        <w:rPr>
          <w:lang w:val="el-GR"/>
        </w:rPr>
      </w:pPr>
      <w:r>
        <w:rPr>
          <w:lang w:val="el-GR"/>
        </w:rPr>
        <w:t xml:space="preserve">Οι προσφερόμενες τιμές είναι σταθερές καθ’ όλη τη διάρκεια της σύμβασης και δεν </w:t>
      </w:r>
      <w:r w:rsidR="0002724E">
        <w:rPr>
          <w:lang w:val="el-GR"/>
        </w:rPr>
        <w:t>αναπροσαρμόζονται.</w:t>
      </w:r>
    </w:p>
    <w:p w:rsidR="00635DD4" w:rsidRDefault="00635DD4" w:rsidP="00635DD4">
      <w:pPr>
        <w:rPr>
          <w:lang w:val="el-GR"/>
        </w:rPr>
      </w:pPr>
      <w:r>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w:t>
      </w:r>
      <w:r>
        <w:rPr>
          <w:lang w:val="el-GR"/>
        </w:rPr>
        <w:lastRenderedPageBreak/>
        <w:t>που καθορίζεται και τεκμηριώνεται από την αναθέτουσα αρχή</w:t>
      </w:r>
      <w:r>
        <w:rPr>
          <w:rStyle w:val="WW-FootnoteReference9"/>
          <w:lang w:val="el-GR"/>
        </w:rPr>
        <w:footnoteReference w:id="74"/>
      </w:r>
      <w:r>
        <w:rPr>
          <w:lang w:val="el-GR"/>
        </w:rPr>
        <w:t xml:space="preserve"> στο κεφάλαιο</w:t>
      </w:r>
      <w:r w:rsidR="0002724E">
        <w:rPr>
          <w:lang w:val="el-GR"/>
        </w:rPr>
        <w:t xml:space="preserve"> ΠΡΟΣΜΕΤΡΗΣΗ – ΕΝΔΕΙΚΤΙΚΟΣ ΠΡΟΫΠΟΛΟΓΙΣΜΟΣ του </w:t>
      </w:r>
      <w:r w:rsidR="0002724E" w:rsidRPr="00992E9A">
        <w:rPr>
          <w:lang w:val="el-GR"/>
        </w:rPr>
        <w:t xml:space="preserve">Παραρτήματος ΙΙ </w:t>
      </w:r>
      <w:r w:rsidRPr="00992E9A">
        <w:rPr>
          <w:lang w:val="el-GR"/>
        </w:rPr>
        <w:t xml:space="preserve">της </w:t>
      </w:r>
      <w:r>
        <w:rPr>
          <w:lang w:val="el-GR"/>
        </w:rPr>
        <w:t xml:space="preserve">παρούσας διακήρυξης. </w:t>
      </w:r>
    </w:p>
    <w:p w:rsidR="00635DD4" w:rsidRPr="00760C57" w:rsidRDefault="00635DD4" w:rsidP="00635DD4">
      <w:pPr>
        <w:pStyle w:val="3"/>
        <w:rPr>
          <w:rFonts w:asciiTheme="minorHAnsi" w:hAnsiTheme="minorHAnsi" w:cstheme="minorHAnsi"/>
          <w:lang w:val="el-GR" w:eastAsia="el-GR"/>
        </w:rPr>
      </w:pPr>
      <w:bookmarkStart w:id="69" w:name="__RefHeading___Toc470009807"/>
      <w:bookmarkStart w:id="70" w:name="_Toc489265948"/>
      <w:r w:rsidRPr="00760C57">
        <w:rPr>
          <w:rFonts w:asciiTheme="minorHAnsi" w:hAnsiTheme="minorHAnsi" w:cstheme="minorHAnsi"/>
          <w:lang w:val="el-GR"/>
        </w:rPr>
        <w:t>2.4.6</w:t>
      </w:r>
      <w:r w:rsidRPr="00760C57">
        <w:rPr>
          <w:rFonts w:asciiTheme="minorHAnsi" w:hAnsiTheme="minorHAnsi" w:cstheme="minorHAnsi"/>
          <w:lang w:val="el-GR"/>
        </w:rPr>
        <w:tab/>
        <w:t>Χρόνος ισχύος των προσφορών</w:t>
      </w:r>
      <w:r w:rsidRPr="00760C57">
        <w:rPr>
          <w:rStyle w:val="WW-FootnoteReference9"/>
          <w:rFonts w:asciiTheme="minorHAnsi" w:hAnsiTheme="minorHAnsi" w:cstheme="minorHAnsi"/>
          <w:lang w:val="el-GR"/>
        </w:rPr>
        <w:footnoteReference w:id="75"/>
      </w:r>
      <w:bookmarkEnd w:id="69"/>
      <w:bookmarkEnd w:id="70"/>
      <w:r w:rsidRPr="00760C57">
        <w:rPr>
          <w:rFonts w:asciiTheme="minorHAnsi" w:hAnsiTheme="minorHAnsi" w:cstheme="minorHAnsi"/>
          <w:lang w:val="el-GR"/>
        </w:rPr>
        <w:t xml:space="preserve">  </w:t>
      </w:r>
    </w:p>
    <w:p w:rsidR="00A27559" w:rsidRPr="00760C57" w:rsidRDefault="00635DD4" w:rsidP="00635DD4">
      <w:pPr>
        <w:rPr>
          <w:rFonts w:asciiTheme="minorHAnsi" w:hAnsiTheme="minorHAnsi" w:cstheme="minorHAnsi"/>
          <w:lang w:val="el-GR" w:eastAsia="el-GR"/>
        </w:rPr>
      </w:pPr>
      <w:r w:rsidRPr="00760C57">
        <w:rPr>
          <w:rFonts w:asciiTheme="minorHAnsi" w:hAnsiTheme="minorHAnsi" w:cstheme="minorHAnsi"/>
          <w:lang w:val="el-GR" w:eastAsia="el-GR"/>
        </w:rPr>
        <w:t xml:space="preserve">Οι υποβαλλόμενες προσφορές ισχύουν και δεσμεύουν τους οικονομικούς φορείς για διάστημα </w:t>
      </w:r>
      <w:r w:rsidR="00A27559" w:rsidRPr="00760C57">
        <w:rPr>
          <w:rFonts w:asciiTheme="minorHAnsi" w:hAnsiTheme="minorHAnsi" w:cstheme="minorHAnsi"/>
          <w:lang w:val="el-GR" w:eastAsia="el-GR"/>
        </w:rPr>
        <w:t xml:space="preserve">οκτώ (8) μηνών, </w:t>
      </w:r>
      <w:r w:rsidRPr="00760C57">
        <w:rPr>
          <w:rFonts w:asciiTheme="minorHAnsi" w:hAnsiTheme="minorHAnsi" w:cstheme="minorHAnsi"/>
          <w:lang w:val="el-GR" w:eastAsia="el-GR"/>
        </w:rPr>
        <w:t>από την επόμενη της διενέργειας του διαγωνισμού</w:t>
      </w:r>
      <w:r w:rsidR="00A27559" w:rsidRPr="00760C57">
        <w:rPr>
          <w:rFonts w:asciiTheme="minorHAnsi" w:hAnsiTheme="minorHAnsi" w:cstheme="minorHAnsi"/>
          <w:lang w:val="el-GR" w:eastAsia="el-GR"/>
        </w:rPr>
        <w:t>.</w:t>
      </w:r>
      <w:r w:rsidRPr="00760C57">
        <w:rPr>
          <w:rFonts w:asciiTheme="minorHAnsi" w:hAnsiTheme="minorHAnsi" w:cstheme="minorHAnsi"/>
          <w:lang w:val="el-GR" w:eastAsia="el-GR"/>
        </w:rPr>
        <w:t xml:space="preserve"> </w:t>
      </w:r>
    </w:p>
    <w:p w:rsidR="00635DD4" w:rsidRPr="00760C57" w:rsidRDefault="00635DD4" w:rsidP="00635DD4">
      <w:pPr>
        <w:rPr>
          <w:rFonts w:asciiTheme="minorHAnsi" w:hAnsiTheme="minorHAnsi" w:cstheme="minorHAnsi"/>
          <w:lang w:val="el-GR" w:eastAsia="el-GR"/>
        </w:rPr>
      </w:pPr>
      <w:r w:rsidRPr="00760C57">
        <w:rPr>
          <w:rFonts w:asciiTheme="minorHAnsi" w:hAnsiTheme="minorHAnsi" w:cstheme="minorHAnsi"/>
          <w:lang w:val="el-GR" w:eastAsia="el-GR"/>
        </w:rPr>
        <w:t>Προσφορά η οποία ορίζει χρόνο ισχύος μικρότερο από τον ανωτέρω προβλεπόμενο απορρίπτεται.</w:t>
      </w:r>
    </w:p>
    <w:p w:rsidR="00635DD4" w:rsidRPr="00760C57" w:rsidRDefault="00635DD4" w:rsidP="00635DD4">
      <w:pPr>
        <w:rPr>
          <w:rFonts w:asciiTheme="minorHAnsi" w:hAnsiTheme="minorHAnsi" w:cstheme="minorHAnsi"/>
          <w:lang w:val="el-GR" w:eastAsia="el-GR"/>
        </w:rPr>
      </w:pPr>
      <w:r w:rsidRPr="00760C57">
        <w:rPr>
          <w:rFonts w:asciiTheme="minorHAnsi" w:hAnsiTheme="minorHAnsi" w:cstheme="minorHAnsi"/>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760C57">
        <w:rPr>
          <w:rFonts w:asciiTheme="minorHAnsi" w:hAnsiTheme="minorHAnsi" w:cstheme="minorHAnsi"/>
          <w:lang w:val="el-GR"/>
        </w:rPr>
        <w:t xml:space="preserve">την παράγραφο </w:t>
      </w:r>
      <w:r w:rsidRPr="00760C57">
        <w:rPr>
          <w:rFonts w:asciiTheme="minorHAnsi" w:hAnsiTheme="minorHAnsi" w:cstheme="minorHAnsi"/>
          <w:lang w:val="el-GR" w:eastAsia="el-GR"/>
        </w:rPr>
        <w:t>2.2.2. της παρούσας, κατ' ανώτατο όριο για χρονικό διάστημα ίσο με την προβλεπόμενη ως άνω αρχική διάρκεια.</w:t>
      </w:r>
    </w:p>
    <w:p w:rsidR="00635DD4" w:rsidRPr="00760C57" w:rsidRDefault="00635DD4" w:rsidP="00635DD4">
      <w:pPr>
        <w:rPr>
          <w:rFonts w:asciiTheme="minorHAnsi" w:hAnsiTheme="minorHAnsi" w:cstheme="minorHAnsi"/>
          <w:lang w:val="el-GR" w:eastAsia="el-GR"/>
        </w:rPr>
      </w:pPr>
      <w:r w:rsidRPr="00760C57">
        <w:rPr>
          <w:rFonts w:asciiTheme="minorHAnsi" w:hAnsiTheme="minorHAnsi" w:cstheme="minorHAnsi"/>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E438EC" w:rsidRPr="009A1A46" w:rsidRDefault="00E438EC" w:rsidP="00E438EC">
      <w:pPr>
        <w:rPr>
          <w:rFonts w:asciiTheme="minorHAnsi" w:hAnsiTheme="minorHAnsi" w:cstheme="minorHAnsi"/>
          <w:lang w:val="el-GR"/>
        </w:rPr>
      </w:pPr>
      <w:r w:rsidRPr="009A1A46">
        <w:rPr>
          <w:rFonts w:asciiTheme="minorHAnsi" w:hAnsiTheme="minorHAnsi" w:cstheme="minorHAnsi"/>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sidRPr="009A1A46">
        <w:rPr>
          <w:rStyle w:val="ab"/>
          <w:rFonts w:asciiTheme="minorHAnsi" w:hAnsiTheme="minorHAnsi" w:cstheme="minorHAnsi"/>
          <w:lang w:val="el-GR"/>
        </w:rPr>
        <w:footnoteReference w:id="76"/>
      </w:r>
      <w:r w:rsidRPr="009A1A46">
        <w:rPr>
          <w:rFonts w:asciiTheme="minorHAnsi" w:hAnsiTheme="minorHAnsi" w:cstheme="minorHAnsi"/>
          <w:lang w:val="el-GR"/>
        </w:rPr>
        <w:t>.</w:t>
      </w:r>
    </w:p>
    <w:p w:rsidR="00635DD4" w:rsidRPr="00351824" w:rsidRDefault="00635DD4" w:rsidP="00635DD4">
      <w:pPr>
        <w:pStyle w:val="3"/>
        <w:rPr>
          <w:rFonts w:asciiTheme="minorHAnsi" w:hAnsiTheme="minorHAnsi" w:cstheme="minorHAnsi"/>
          <w:szCs w:val="22"/>
          <w:lang w:val="el-GR"/>
        </w:rPr>
      </w:pPr>
      <w:bookmarkStart w:id="71" w:name="__RefHeading___Toc470009808"/>
      <w:bookmarkStart w:id="72" w:name="_Toc489265949"/>
      <w:bookmarkEnd w:id="71"/>
      <w:r w:rsidRPr="00351824">
        <w:rPr>
          <w:rFonts w:asciiTheme="minorHAnsi" w:hAnsiTheme="minorHAnsi" w:cstheme="minorHAnsi"/>
          <w:szCs w:val="22"/>
          <w:lang w:val="el-GR"/>
        </w:rPr>
        <w:t>2.4.7</w:t>
      </w:r>
      <w:r w:rsidRPr="00351824">
        <w:rPr>
          <w:rFonts w:asciiTheme="minorHAnsi" w:hAnsiTheme="minorHAnsi" w:cstheme="minorHAnsi"/>
          <w:szCs w:val="22"/>
          <w:lang w:val="el-GR"/>
        </w:rPr>
        <w:tab/>
        <w:t>Λόγοι απόρριψης προσφορών</w:t>
      </w:r>
      <w:r w:rsidRPr="00351824">
        <w:rPr>
          <w:rStyle w:val="21"/>
          <w:rFonts w:asciiTheme="minorHAnsi" w:hAnsiTheme="minorHAnsi" w:cstheme="minorHAnsi"/>
          <w:szCs w:val="22"/>
          <w:lang w:val="el-GR"/>
        </w:rPr>
        <w:footnoteReference w:id="77"/>
      </w:r>
      <w:bookmarkEnd w:id="72"/>
    </w:p>
    <w:p w:rsidR="00635DD4" w:rsidRPr="00351824" w:rsidRDefault="00635DD4" w:rsidP="00635DD4">
      <w:pPr>
        <w:rPr>
          <w:rFonts w:asciiTheme="minorHAnsi" w:hAnsiTheme="minorHAnsi" w:cstheme="minorHAnsi"/>
          <w:szCs w:val="22"/>
          <w:lang w:val="el-GR"/>
        </w:rPr>
      </w:pPr>
      <w:r w:rsidRPr="00351824">
        <w:rPr>
          <w:rFonts w:asciiTheme="minorHAnsi" w:hAnsiTheme="minorHAnsi" w:cstheme="minorHAnsi"/>
          <w:szCs w:val="22"/>
          <w:lang w:val="en-US"/>
        </w:rPr>
        <w:t>H</w:t>
      </w:r>
      <w:r w:rsidRPr="00351824">
        <w:rPr>
          <w:rFonts w:asciiTheme="minorHAnsi" w:hAnsiTheme="minorHAnsi" w:cstheme="min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35DD4" w:rsidRPr="00351824" w:rsidRDefault="00635DD4" w:rsidP="00635DD4">
      <w:pPr>
        <w:rPr>
          <w:rFonts w:asciiTheme="minorHAnsi" w:hAnsiTheme="minorHAnsi" w:cstheme="minorHAnsi"/>
          <w:szCs w:val="22"/>
          <w:lang w:val="el-GR"/>
        </w:rPr>
      </w:pPr>
      <w:r w:rsidRPr="00351824">
        <w:rPr>
          <w:rFonts w:asciiTheme="minorHAnsi" w:hAnsiTheme="minorHAnsi" w:cstheme="minorHAnsi"/>
          <w:szCs w:val="22"/>
          <w:lang w:val="el-GR"/>
        </w:rPr>
        <w:t xml:space="preserve">α) </w:t>
      </w:r>
      <w:r w:rsidR="00C2693B" w:rsidRPr="00351824">
        <w:rPr>
          <w:rFonts w:asciiTheme="minorHAnsi" w:hAnsiTheme="minorHAnsi" w:cstheme="minorHAnsi"/>
          <w:szCs w:val="22"/>
          <w:lang w:val="el-GR"/>
        </w:rPr>
        <w:t>Η</w:t>
      </w:r>
      <w:r w:rsidRPr="00351824">
        <w:rPr>
          <w:rFonts w:asciiTheme="minorHAnsi" w:hAnsiTheme="minorHAnsi" w:cstheme="minorHAnsi"/>
          <w:szCs w:val="22"/>
          <w:lang w:val="el-GR"/>
        </w:rPr>
        <w:t xml:space="preserve">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 3.1. (Αποσφράγιση και αξιολόγηση προσφορών), 3.2 (Πρόσκληση υποβολής δικαιολογητικών κατακύρωσης) της παρούσας</w:t>
      </w:r>
      <w:r w:rsidRPr="00351824">
        <w:rPr>
          <w:rStyle w:val="WW-FootnoteReference7"/>
          <w:rFonts w:asciiTheme="minorHAnsi" w:hAnsiTheme="minorHAnsi" w:cstheme="minorHAnsi"/>
          <w:szCs w:val="22"/>
          <w:lang w:val="el-GR"/>
        </w:rPr>
        <w:footnoteReference w:id="78"/>
      </w:r>
      <w:r w:rsidR="00C2693B" w:rsidRPr="00351824">
        <w:rPr>
          <w:rFonts w:asciiTheme="minorHAnsi" w:hAnsiTheme="minorHAnsi" w:cstheme="minorHAnsi"/>
          <w:szCs w:val="22"/>
          <w:lang w:val="el-GR"/>
        </w:rPr>
        <w:t>.</w:t>
      </w:r>
      <w:r w:rsidRPr="00351824">
        <w:rPr>
          <w:rFonts w:asciiTheme="minorHAnsi" w:hAnsiTheme="minorHAnsi" w:cstheme="minorHAnsi"/>
          <w:szCs w:val="22"/>
          <w:lang w:val="el-GR"/>
        </w:rPr>
        <w:t xml:space="preserve"> </w:t>
      </w:r>
    </w:p>
    <w:p w:rsidR="00635DD4" w:rsidRPr="00351824" w:rsidRDefault="00635DD4" w:rsidP="00635DD4">
      <w:pPr>
        <w:rPr>
          <w:rFonts w:asciiTheme="minorHAnsi" w:hAnsiTheme="minorHAnsi" w:cstheme="minorHAnsi"/>
          <w:szCs w:val="22"/>
          <w:lang w:val="el-GR"/>
        </w:rPr>
      </w:pPr>
      <w:r w:rsidRPr="00351824">
        <w:rPr>
          <w:rFonts w:asciiTheme="minorHAnsi" w:hAnsiTheme="minorHAnsi" w:cstheme="minorHAnsi"/>
          <w:szCs w:val="22"/>
          <w:lang w:val="el-GR"/>
        </w:rPr>
        <w:t xml:space="preserve">β) </w:t>
      </w:r>
      <w:r w:rsidR="00C2693B" w:rsidRPr="00351824">
        <w:rPr>
          <w:rFonts w:asciiTheme="minorHAnsi" w:hAnsiTheme="minorHAnsi" w:cstheme="minorHAnsi"/>
          <w:szCs w:val="22"/>
          <w:lang w:val="el-GR"/>
        </w:rPr>
        <w:t>Η</w:t>
      </w:r>
      <w:r w:rsidRPr="00351824">
        <w:rPr>
          <w:rFonts w:asciiTheme="minorHAnsi" w:hAnsiTheme="minorHAnsi" w:cstheme="minorHAnsi"/>
          <w:szCs w:val="22"/>
          <w:lang w:val="el-GR"/>
        </w:rPr>
        <w:t xml:space="preserve">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35DD4" w:rsidRPr="00351824" w:rsidRDefault="00635DD4" w:rsidP="00635DD4">
      <w:pPr>
        <w:rPr>
          <w:rFonts w:asciiTheme="minorHAnsi" w:hAnsiTheme="minorHAnsi" w:cstheme="minorHAnsi"/>
          <w:szCs w:val="22"/>
          <w:lang w:val="el-GR"/>
        </w:rPr>
      </w:pPr>
      <w:r w:rsidRPr="00351824">
        <w:rPr>
          <w:rFonts w:asciiTheme="minorHAnsi" w:hAnsiTheme="minorHAnsi" w:cstheme="minorHAnsi"/>
          <w:szCs w:val="22"/>
          <w:lang w:val="el-GR"/>
        </w:rPr>
        <w:t xml:space="preserve">γ) </w:t>
      </w:r>
      <w:r w:rsidR="00C2693B" w:rsidRPr="00351824">
        <w:rPr>
          <w:rFonts w:asciiTheme="minorHAnsi" w:hAnsiTheme="minorHAnsi" w:cstheme="minorHAnsi"/>
          <w:szCs w:val="22"/>
          <w:lang w:val="el-GR"/>
        </w:rPr>
        <w:t>Γ</w:t>
      </w:r>
      <w:r w:rsidRPr="00351824">
        <w:rPr>
          <w:rFonts w:asciiTheme="minorHAnsi" w:hAnsiTheme="minorHAnsi" w:cstheme="minorHAnsi"/>
          <w:szCs w:val="22"/>
          <w:lang w:val="el-GR"/>
        </w:rPr>
        <w:t>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r w:rsidR="00C2693B" w:rsidRPr="00351824">
        <w:rPr>
          <w:rFonts w:asciiTheme="minorHAnsi" w:hAnsiTheme="minorHAnsi" w:cstheme="minorHAnsi"/>
          <w:szCs w:val="22"/>
          <w:lang w:val="el-GR"/>
        </w:rPr>
        <w:t>.</w:t>
      </w:r>
    </w:p>
    <w:p w:rsidR="00635DD4" w:rsidRPr="00351824" w:rsidRDefault="00635DD4" w:rsidP="00635DD4">
      <w:pPr>
        <w:rPr>
          <w:rFonts w:asciiTheme="minorHAnsi" w:hAnsiTheme="minorHAnsi" w:cstheme="minorHAnsi"/>
          <w:szCs w:val="22"/>
          <w:lang w:val="el-GR"/>
        </w:rPr>
      </w:pPr>
      <w:r w:rsidRPr="00351824">
        <w:rPr>
          <w:rFonts w:asciiTheme="minorHAnsi" w:hAnsiTheme="minorHAnsi" w:cstheme="minorHAnsi"/>
          <w:szCs w:val="22"/>
          <w:lang w:val="el-GR"/>
        </w:rPr>
        <w:t xml:space="preserve">δ) </w:t>
      </w:r>
      <w:r w:rsidR="00C2693B" w:rsidRPr="00351824">
        <w:rPr>
          <w:rFonts w:asciiTheme="minorHAnsi" w:hAnsiTheme="minorHAnsi" w:cstheme="minorHAnsi"/>
          <w:szCs w:val="22"/>
          <w:lang w:val="el-GR"/>
        </w:rPr>
        <w:t>Η</w:t>
      </w:r>
      <w:r w:rsidRPr="00351824">
        <w:rPr>
          <w:rFonts w:asciiTheme="minorHAnsi" w:hAnsiTheme="minorHAnsi" w:cstheme="minorHAnsi"/>
          <w:szCs w:val="22"/>
          <w:lang w:val="el-GR"/>
        </w:rPr>
        <w:t xml:space="preserve"> οποία είναι εναλλακτική προσφορά</w:t>
      </w:r>
      <w:r w:rsidR="00C2693B" w:rsidRPr="00351824">
        <w:rPr>
          <w:rFonts w:asciiTheme="minorHAnsi" w:hAnsiTheme="minorHAnsi" w:cstheme="minorHAnsi"/>
          <w:szCs w:val="22"/>
          <w:lang w:val="el-GR"/>
        </w:rPr>
        <w:t>.</w:t>
      </w:r>
      <w:r w:rsidRPr="00351824">
        <w:rPr>
          <w:rFonts w:asciiTheme="minorHAnsi" w:hAnsiTheme="minorHAnsi" w:cstheme="minorHAnsi"/>
          <w:szCs w:val="22"/>
          <w:lang w:val="el-GR"/>
        </w:rPr>
        <w:t xml:space="preserve"> </w:t>
      </w:r>
    </w:p>
    <w:p w:rsidR="00C2693B" w:rsidRDefault="00635DD4" w:rsidP="00635DD4">
      <w:pPr>
        <w:rPr>
          <w:lang w:val="el-GR"/>
        </w:rPr>
      </w:pPr>
      <w:r w:rsidRPr="00351824">
        <w:rPr>
          <w:rFonts w:asciiTheme="minorHAnsi" w:hAnsiTheme="minorHAnsi" w:cstheme="minorHAnsi"/>
          <w:szCs w:val="22"/>
          <w:lang w:val="el-GR"/>
        </w:rPr>
        <w:t xml:space="preserve">ε) </w:t>
      </w:r>
      <w:r w:rsidR="00C2693B" w:rsidRPr="00351824">
        <w:rPr>
          <w:rFonts w:asciiTheme="minorHAnsi" w:hAnsiTheme="minorHAnsi" w:cstheme="minorHAnsi"/>
          <w:szCs w:val="22"/>
          <w:lang w:val="el-GR"/>
        </w:rPr>
        <w:t>Η</w:t>
      </w:r>
      <w:r w:rsidRPr="00351824">
        <w:rPr>
          <w:rFonts w:asciiTheme="minorHAnsi" w:hAnsiTheme="minorHAnsi" w:cstheme="minorHAnsi"/>
          <w:szCs w:val="22"/>
          <w:lang w:val="el-GR"/>
        </w:rPr>
        <w:t xml:space="preserve"> οποία υποβάλλεται από έναν προσφέροντα που έχει υποβάλλει δύο ή περισσότερες προσφορές </w:t>
      </w:r>
      <w:r w:rsidR="00C2693B" w:rsidRPr="00351824">
        <w:rPr>
          <w:rFonts w:asciiTheme="minorHAnsi" w:hAnsiTheme="minorHAnsi" w:cstheme="minorHAnsi"/>
          <w:szCs w:val="22"/>
          <w:lang w:val="el-GR"/>
        </w:rPr>
        <w:t>προσφορές.</w:t>
      </w:r>
      <w:r w:rsidRPr="00351824">
        <w:rPr>
          <w:rFonts w:asciiTheme="minorHAnsi" w:hAnsiTheme="minorHAnsi" w:cstheme="minorHAnsi"/>
          <w:szCs w:val="22"/>
          <w:lang w:val="el-GR"/>
        </w:rPr>
        <w:t xml:space="preserve"> Ο περιορισμός αυτός ισχύει, υπό τους όρους της παραγράφου 2.2.3.4 περ.γ της παρούσας ( περ. γ΄ της παρ. 4 του άρθρου</w:t>
      </w:r>
      <w:r w:rsidR="008E7E45" w:rsidRPr="00351824">
        <w:rPr>
          <w:rFonts w:asciiTheme="minorHAnsi" w:hAnsiTheme="minorHAnsi" w:cstheme="minorHAnsi"/>
          <w:szCs w:val="22"/>
          <w:lang w:val="el-GR"/>
        </w:rPr>
        <w:t xml:space="preserve"> </w:t>
      </w:r>
      <w:r w:rsidRPr="00351824">
        <w:rPr>
          <w:rFonts w:asciiTheme="minorHAnsi" w:hAnsiTheme="minorHAnsi" w:cstheme="minorHAnsi"/>
          <w:szCs w:val="22"/>
          <w:lang w:val="el-GR"/>
        </w:rPr>
        <w:t>73 του ν. 4412/2016) και στην περίπτωση ενώσεων οικονομικών φορέων</w:t>
      </w:r>
      <w:r>
        <w:rPr>
          <w:lang w:val="el-GR"/>
        </w:rPr>
        <w:t xml:space="preserve"> </w:t>
      </w:r>
      <w:r>
        <w:rPr>
          <w:lang w:val="el-GR"/>
        </w:rPr>
        <w:lastRenderedPageBreak/>
        <w:t xml:space="preserve">με κοινά μέλη, καθώς και στην περίπτωση οικονομικών φορέων που συμμετέχουν είτε αυτοτελώς είτε ως μέλη ενώσεων. </w:t>
      </w:r>
    </w:p>
    <w:p w:rsidR="00635DD4" w:rsidRDefault="00635DD4" w:rsidP="00635DD4">
      <w:pPr>
        <w:rPr>
          <w:lang w:val="el-GR"/>
        </w:rPr>
      </w:pPr>
      <w:r>
        <w:rPr>
          <w:lang w:val="el-GR"/>
        </w:rPr>
        <w:t xml:space="preserve">ζ) </w:t>
      </w:r>
      <w:r w:rsidR="00C2693B">
        <w:rPr>
          <w:lang w:val="el-GR"/>
        </w:rPr>
        <w:t>Η</w:t>
      </w:r>
      <w:r>
        <w:rPr>
          <w:lang w:val="el-GR"/>
        </w:rPr>
        <w:t xml:space="preserve"> οποία είναι υπό αίρεση</w:t>
      </w:r>
      <w:r w:rsidR="00C2693B">
        <w:rPr>
          <w:lang w:val="el-GR"/>
        </w:rPr>
        <w:t>.</w:t>
      </w:r>
    </w:p>
    <w:p w:rsidR="00635DD4" w:rsidRDefault="00635DD4" w:rsidP="00635DD4">
      <w:pPr>
        <w:rPr>
          <w:lang w:val="el-GR"/>
        </w:rPr>
      </w:pPr>
      <w:r>
        <w:rPr>
          <w:lang w:val="el-GR"/>
        </w:rPr>
        <w:t xml:space="preserve">η) </w:t>
      </w:r>
      <w:r w:rsidR="00C2693B">
        <w:rPr>
          <w:lang w:val="el-GR"/>
        </w:rPr>
        <w:t>Η</w:t>
      </w:r>
      <w:r>
        <w:rPr>
          <w:lang w:val="el-GR"/>
        </w:rPr>
        <w:t xml:space="preserve"> οποία θέτει όρο αναπροσαρμογής</w:t>
      </w:r>
      <w:r w:rsidR="00C2693B">
        <w:rPr>
          <w:lang w:val="el-GR"/>
        </w:rPr>
        <w:t>.</w:t>
      </w:r>
      <w:r>
        <w:rPr>
          <w:lang w:val="el-GR"/>
        </w:rPr>
        <w:t xml:space="preserve"> </w:t>
      </w:r>
    </w:p>
    <w:p w:rsidR="00635DD4" w:rsidRDefault="00635DD4" w:rsidP="00C2693B">
      <w:pPr>
        <w:tabs>
          <w:tab w:val="left" w:pos="284"/>
        </w:tabs>
        <w:rPr>
          <w:lang w:val="el-GR"/>
        </w:rPr>
      </w:pPr>
      <w:r>
        <w:rPr>
          <w:lang w:val="el-GR"/>
        </w:rPr>
        <w:t xml:space="preserve">θ) </w:t>
      </w:r>
      <w:r w:rsidR="00C2693B">
        <w:rPr>
          <w:lang w:val="el-GR"/>
        </w:rPr>
        <w:t>Η</w:t>
      </w:r>
      <w:r>
        <w:rPr>
          <w:lang w:val="el-GR"/>
        </w:rPr>
        <w:t xml:space="preserve">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35DD4" w:rsidRDefault="00635DD4" w:rsidP="00635DD4">
      <w:pPr>
        <w:pStyle w:val="1"/>
        <w:tabs>
          <w:tab w:val="left" w:pos="567"/>
        </w:tabs>
        <w:ind w:left="567" w:hanging="567"/>
        <w:rPr>
          <w:lang w:val="el-GR"/>
        </w:rPr>
      </w:pPr>
      <w:bookmarkStart w:id="73" w:name="__RefHeading___Toc470009809"/>
      <w:bookmarkStart w:id="74" w:name="_Toc489265950"/>
      <w:r>
        <w:rPr>
          <w:lang w:val="el-GR"/>
        </w:rPr>
        <w:lastRenderedPageBreak/>
        <w:t>3.</w:t>
      </w:r>
      <w:r>
        <w:rPr>
          <w:lang w:val="el-GR"/>
        </w:rPr>
        <w:tab/>
        <w:t>ΔΙΕΝΕΡΓΕΙΑ ΔΙΑΔΙΚΑΣΙΑΣ - ΑΞΙΟΛΟΓΗΣΗ ΠΡΟΣΦΟΡΩΝ</w:t>
      </w:r>
      <w:bookmarkEnd w:id="73"/>
      <w:bookmarkEnd w:id="74"/>
      <w:r>
        <w:rPr>
          <w:lang w:val="el-GR"/>
        </w:rPr>
        <w:t xml:space="preserve">  </w:t>
      </w:r>
    </w:p>
    <w:p w:rsidR="00635DD4" w:rsidRDefault="00635DD4" w:rsidP="00635DD4">
      <w:pPr>
        <w:pStyle w:val="2"/>
        <w:rPr>
          <w:lang w:val="el-GR"/>
        </w:rPr>
      </w:pPr>
      <w:bookmarkStart w:id="75" w:name="__RefHeading___Toc470009810"/>
      <w:bookmarkStart w:id="76" w:name="_Toc489265951"/>
      <w:r>
        <w:rPr>
          <w:lang w:val="el-GR"/>
        </w:rPr>
        <w:t>3.1</w:t>
      </w:r>
      <w:r>
        <w:rPr>
          <w:lang w:val="el-GR"/>
        </w:rPr>
        <w:tab/>
        <w:t>Αποσφράγιση και αξιολόγηση προσφορών</w:t>
      </w:r>
      <w:bookmarkEnd w:id="75"/>
      <w:bookmarkEnd w:id="76"/>
      <w:r>
        <w:rPr>
          <w:lang w:val="el-GR"/>
        </w:rPr>
        <w:t xml:space="preserve"> </w:t>
      </w:r>
    </w:p>
    <w:p w:rsidR="00635DD4" w:rsidRPr="00555AE6" w:rsidRDefault="00635DD4" w:rsidP="00635DD4">
      <w:pPr>
        <w:pStyle w:val="3"/>
        <w:rPr>
          <w:lang w:val="el-GR"/>
        </w:rPr>
      </w:pPr>
      <w:bookmarkStart w:id="77" w:name="__RefHeading___Toc470009811"/>
      <w:bookmarkStart w:id="78" w:name="_Toc489265952"/>
      <w:bookmarkEnd w:id="77"/>
      <w:r w:rsidRPr="00555AE6">
        <w:rPr>
          <w:lang w:val="el-GR"/>
        </w:rPr>
        <w:t>3.1.1</w:t>
      </w:r>
      <w:r w:rsidRPr="00555AE6">
        <w:rPr>
          <w:lang w:val="el-GR"/>
        </w:rPr>
        <w:tab/>
        <w:t>Παραλαβή και εξέταση των φακέλων προσφοράς</w:t>
      </w:r>
      <w:bookmarkEnd w:id="78"/>
      <w:r w:rsidRPr="00555AE6">
        <w:rPr>
          <w:lang w:val="el-GR"/>
        </w:rPr>
        <w:t xml:space="preserve"> </w:t>
      </w:r>
    </w:p>
    <w:p w:rsidR="00635DD4" w:rsidRPr="008A1B28" w:rsidRDefault="00635DD4" w:rsidP="00635DD4">
      <w:pPr>
        <w:rPr>
          <w:lang w:val="el-GR"/>
        </w:rPr>
      </w:pPr>
      <w:r w:rsidRPr="008A1B28">
        <w:rPr>
          <w:lang w:val="el-GR"/>
        </w:rPr>
        <w:t xml:space="preserve">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w:t>
      </w:r>
      <w:r w:rsidRPr="008E7E45">
        <w:rPr>
          <w:lang w:val="el-GR"/>
        </w:rPr>
        <w:t xml:space="preserve">προθεσμίας του άρθρου </w:t>
      </w:r>
      <w:r w:rsidR="008E7E45" w:rsidRPr="008E7E45">
        <w:rPr>
          <w:lang w:val="el-GR"/>
        </w:rPr>
        <w:t xml:space="preserve">1.5 </w:t>
      </w:r>
      <w:r w:rsidRPr="008E7E45">
        <w:rPr>
          <w:lang w:val="el-GR"/>
        </w:rPr>
        <w:t>της παρούσας. Η παραλαβή μπορεί να συνεχισθεί και μετά την ώρα λήξης, αν η υποβολή, που έχει</w:t>
      </w:r>
      <w:r w:rsidRPr="008A1B28">
        <w:rPr>
          <w:lang w:val="el-GR"/>
        </w:rPr>
        <w:t xml:space="preserve">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635DD4" w:rsidRPr="008A1B28" w:rsidRDefault="00635DD4" w:rsidP="00635DD4">
      <w:pPr>
        <w:rPr>
          <w:lang w:val="el-GR"/>
        </w:rPr>
      </w:pPr>
      <w:r w:rsidRPr="008A1B28">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w:t>
      </w:r>
      <w:r w:rsidRPr="008E7E45">
        <w:rPr>
          <w:lang w:val="el-GR"/>
        </w:rPr>
        <w:t xml:space="preserve">κατά το άρθρο </w:t>
      </w:r>
      <w:r w:rsidR="008E7E45" w:rsidRPr="008E7E45">
        <w:rPr>
          <w:lang w:val="el-GR"/>
        </w:rPr>
        <w:t>2.4.2</w:t>
      </w:r>
      <w:r w:rsidRPr="008E7E45">
        <w:rPr>
          <w:lang w:val="el-GR"/>
        </w:rPr>
        <w:t xml:space="preserve"> της παρούσας (σημειώνεται ότι τόσο στο πρωτόκολλο όσο και στον φάκελο αναγράφεται η ώρα και</w:t>
      </w:r>
      <w:r w:rsidRPr="008A1B28">
        <w:rPr>
          <w:lang w:val="el-GR"/>
        </w:rPr>
        <w:t xml:space="preserve">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635DD4" w:rsidRPr="008A1B28" w:rsidRDefault="00635DD4" w:rsidP="00635DD4">
      <w:pPr>
        <w:rPr>
          <w:lang w:val="el-GR"/>
        </w:rPr>
      </w:pPr>
      <w:r w:rsidRPr="008A1B28">
        <w:rPr>
          <w:lang w:val="el-GR"/>
        </w:rPr>
        <w:t>β) Η Επιτροπή Διαγωνισμού</w:t>
      </w:r>
      <w:r w:rsidR="00E438EC">
        <w:rPr>
          <w:rStyle w:val="ab"/>
          <w:lang w:val="el-GR"/>
        </w:rPr>
        <w:footnoteReference w:id="79"/>
      </w:r>
      <w:r w:rsidRPr="008A1B28">
        <w:rPr>
          <w:lang w:val="el-GR"/>
        </w:rPr>
        <w:t xml:space="preserve"> προβαίνει στην έναρξη της διαδικασίας αποσφράγισης των προσφορών την ημερομηνία και ώρα που </w:t>
      </w:r>
      <w:r w:rsidRPr="008E7E45">
        <w:rPr>
          <w:lang w:val="el-GR"/>
        </w:rPr>
        <w:t xml:space="preserve">ορίζεται στο άρθρο </w:t>
      </w:r>
      <w:r w:rsidR="008E7E45" w:rsidRPr="008E7E45">
        <w:rPr>
          <w:lang w:val="el-GR"/>
        </w:rPr>
        <w:t>1.5</w:t>
      </w:r>
      <w:r w:rsidRPr="008E7E45">
        <w:rPr>
          <w:lang w:val="el-GR"/>
        </w:rPr>
        <w:t>.</w:t>
      </w:r>
      <w:r w:rsidRPr="008A1B28">
        <w:rPr>
          <w:lang w:val="el-GR"/>
        </w:rPr>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rsidR="00635DD4" w:rsidRDefault="00635DD4" w:rsidP="00635DD4">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35DD4" w:rsidRDefault="00635DD4" w:rsidP="00635DD4">
      <w:pPr>
        <w:pStyle w:val="3"/>
        <w:rPr>
          <w:lang w:val="el-GR"/>
        </w:rPr>
      </w:pPr>
      <w:bookmarkStart w:id="79" w:name="__RefHeading___Toc470009812"/>
      <w:bookmarkStart w:id="80" w:name="_Toc489265953"/>
      <w:bookmarkEnd w:id="79"/>
      <w:r>
        <w:rPr>
          <w:lang w:val="el-GR"/>
        </w:rPr>
        <w:t>3.1.2</w:t>
      </w:r>
      <w:r>
        <w:rPr>
          <w:lang w:val="el-GR"/>
        </w:rPr>
        <w:tab/>
        <w:t>Αξιολόγηση προσφορών</w:t>
      </w:r>
      <w:bookmarkEnd w:id="80"/>
    </w:p>
    <w:p w:rsidR="00635DD4" w:rsidRPr="00555AE6" w:rsidRDefault="00635DD4" w:rsidP="00555AE6">
      <w:pPr>
        <w:spacing w:after="0"/>
        <w:rPr>
          <w:lang w:val="el-GR"/>
        </w:rPr>
      </w:pPr>
      <w:r w:rsidRPr="00555AE6">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635DD4" w:rsidRPr="00555AE6" w:rsidRDefault="00635DD4" w:rsidP="00555AE6">
      <w:pPr>
        <w:spacing w:after="0"/>
        <w:rPr>
          <w:lang w:val="el-GR"/>
        </w:rPr>
      </w:pPr>
      <w:r w:rsidRPr="00555AE6">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635DD4" w:rsidRPr="00555AE6" w:rsidRDefault="00635DD4" w:rsidP="00555AE6">
      <w:pPr>
        <w:spacing w:after="0"/>
        <w:rPr>
          <w:lang w:val="el-GR"/>
        </w:rPr>
      </w:pPr>
      <w:r w:rsidRPr="00555AE6">
        <w:rPr>
          <w:lang w:val="el-GR"/>
        </w:rPr>
        <w:t>γ) Οι κατά τα ανωτέρω σφραγισμένοι φάκελοι με τα οικονομικά στοιχεία των προσφορών,</w:t>
      </w:r>
      <w:r w:rsidRPr="00555AE6">
        <w:rPr>
          <w:color w:val="000000"/>
          <w:shd w:val="clear" w:color="auto" w:fill="FFFFFF"/>
          <w:lang w:val="el-GR"/>
        </w:rPr>
        <w:t xml:space="preserve"> μετά την ολοκλήρωση της αξιολόγησης των λοιπών στοιχείων των προσφορών,</w:t>
      </w:r>
      <w:r w:rsidRPr="00555AE6">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635DD4" w:rsidRPr="00555AE6" w:rsidRDefault="00635DD4" w:rsidP="00555AE6">
      <w:pPr>
        <w:spacing w:after="0"/>
        <w:rPr>
          <w:lang w:val="el-GR"/>
        </w:rPr>
      </w:pPr>
      <w:r w:rsidRPr="00555AE6">
        <w:rPr>
          <w:lang w:val="el-GR"/>
        </w:rPr>
        <w:lastRenderedPageBreak/>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635DD4" w:rsidRPr="00555AE6" w:rsidRDefault="00635DD4" w:rsidP="00555AE6">
      <w:pPr>
        <w:spacing w:after="0"/>
        <w:rPr>
          <w:lang w:val="el-GR"/>
        </w:rPr>
      </w:pPr>
      <w:r w:rsidRPr="00555AE6">
        <w:rPr>
          <w:lang w:val="el-GR"/>
        </w:rPr>
        <w:t>δ) Τα αποτελέσματα των ανωτέρω σταδίων επικυρώνονται με απόφαση της Οικονομικής Επιτροπής του Δήμου, η οποία κοιν</w:t>
      </w:r>
      <w:r w:rsidRPr="00555AE6">
        <w:t>o</w:t>
      </w:r>
      <w:r w:rsidRPr="00555AE6">
        <w:rPr>
          <w:lang w:val="el-GR"/>
        </w:rPr>
        <w:t>ποιείται με επιμέλεια αυτής στους προσφέροντες</w:t>
      </w:r>
      <w:r w:rsidR="00E438EC">
        <w:rPr>
          <w:rStyle w:val="ab"/>
          <w:b/>
          <w:bCs/>
          <w:kern w:val="1"/>
          <w:lang w:val="el-GR" w:eastAsia="el-GR"/>
        </w:rPr>
        <w:footnoteReference w:id="80"/>
      </w:r>
      <w:r w:rsidR="00E438EC">
        <w:rPr>
          <w:rStyle w:val="ab"/>
          <w:lang w:val="el-GR"/>
        </w:rPr>
        <w:footnoteReference w:id="81"/>
      </w:r>
      <w:r w:rsidRPr="00555AE6">
        <w:rPr>
          <w:lang w:val="el-GR"/>
        </w:rPr>
        <w:t>. Κατά της ανωτέρω απόφασης χωρεί ένσταση, σύμφωνα με το άρθρο 127 του Ν.4412/2016.</w:t>
      </w:r>
    </w:p>
    <w:p w:rsidR="008E7E45" w:rsidRDefault="008E7E45" w:rsidP="00635DD4">
      <w:pPr>
        <w:rPr>
          <w:lang w:val="el-GR"/>
        </w:rPr>
      </w:pPr>
    </w:p>
    <w:p w:rsidR="00635DD4" w:rsidRDefault="00635DD4" w:rsidP="00635DD4">
      <w:pPr>
        <w:rPr>
          <w:lang w:val="el-GR"/>
        </w:rPr>
      </w:pPr>
      <w:r>
        <w:rPr>
          <w:lang w:val="el-GR"/>
        </w:rPr>
        <w:t>Εάν οι προσφορές φαίνονται ασυνήθιστα χαμηλές σε σχέση με το αντικείμενο της σύμβασης, η αναθέτουσα αρχή</w:t>
      </w:r>
      <w:r>
        <w:rPr>
          <w:rStyle w:val="WW-FootnoteReference10"/>
          <w:lang w:val="el-GR"/>
        </w:rPr>
        <w:footnoteReference w:id="82"/>
      </w:r>
      <w:r>
        <w:rPr>
          <w:lang w:val="el-GR"/>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635DD4" w:rsidRDefault="00635DD4" w:rsidP="00635DD4">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1"/>
          <w:lang w:val="el-GR"/>
        </w:rPr>
        <w:footnoteReference w:id="83"/>
      </w:r>
      <w:r>
        <w:rPr>
          <w:lang w:val="el-GR"/>
        </w:rPr>
        <w:t xml:space="preserve">. </w:t>
      </w:r>
      <w:r>
        <w:rPr>
          <w:i/>
          <w:color w:val="5B9BD5"/>
          <w:lang w:val="el-GR" w:eastAsia="el-GR"/>
        </w:rPr>
        <w:t xml:space="preserve">  </w:t>
      </w:r>
    </w:p>
    <w:p w:rsidR="00635DD4" w:rsidRDefault="00635DD4" w:rsidP="00635DD4">
      <w:pPr>
        <w:rPr>
          <w:i/>
          <w:color w:val="5B9BD5"/>
          <w:lang w:val="el-GR" w:eastAsia="el-GR"/>
        </w:rPr>
      </w:pPr>
      <w:r>
        <w:rPr>
          <w:lang w:val="el-GR"/>
        </w:rPr>
        <w:t>Στην περίπτωση ισοδύναμων προφορών, δηλαδή έχουν την ίδια τιμή</w:t>
      </w:r>
      <w:r w:rsidR="007933FD">
        <w:rPr>
          <w:lang w:val="el-GR"/>
        </w:rPr>
        <w:t>,</w:t>
      </w:r>
      <w:r>
        <w:rPr>
          <w:i/>
          <w:color w:val="5B9BD5"/>
          <w:lang w:val="el-GR" w:eastAsia="el-GR"/>
        </w:rPr>
        <w:t xml:space="preserve"> </w:t>
      </w:r>
      <w:r>
        <w:rPr>
          <w:lang w:val="el-GR"/>
        </w:rPr>
        <w:t>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r>
        <w:rPr>
          <w:i/>
          <w:color w:val="5B9BD5"/>
          <w:lang w:val="el-GR" w:eastAsia="el-GR"/>
        </w:rPr>
        <w:t xml:space="preserve"> </w:t>
      </w:r>
    </w:p>
    <w:p w:rsidR="007933FD" w:rsidRPr="007933FD" w:rsidRDefault="007933FD" w:rsidP="00635DD4">
      <w:pPr>
        <w:rPr>
          <w:lang w:val="el-GR"/>
        </w:rPr>
      </w:pPr>
    </w:p>
    <w:p w:rsidR="00635DD4" w:rsidRDefault="00635DD4" w:rsidP="00635DD4">
      <w:pPr>
        <w:pStyle w:val="2"/>
        <w:rPr>
          <w:lang w:val="el-GR"/>
        </w:rPr>
      </w:pPr>
      <w:bookmarkStart w:id="81" w:name="__RefHeading___Toc470009813"/>
      <w:bookmarkStart w:id="82" w:name="_Toc489265954"/>
      <w:bookmarkEnd w:id="81"/>
      <w:r>
        <w:rPr>
          <w:lang w:val="el-GR"/>
        </w:rPr>
        <w:t>3.2</w:t>
      </w:r>
      <w:r>
        <w:rPr>
          <w:lang w:val="el-GR"/>
        </w:rPr>
        <w:tab/>
        <w:t>Πρόσκληση υποβολής δικαιολογητικών κατακύρωσης</w:t>
      </w:r>
      <w:r>
        <w:rPr>
          <w:rStyle w:val="WW-FootnoteReference11"/>
          <w:lang w:val="el-GR"/>
        </w:rPr>
        <w:footnoteReference w:id="84"/>
      </w:r>
      <w:r>
        <w:rPr>
          <w:lang w:val="el-GR"/>
        </w:rPr>
        <w:t xml:space="preserve"> - Δικαιολογητικά κατακύρωσης</w:t>
      </w:r>
      <w:bookmarkEnd w:id="82"/>
    </w:p>
    <w:p w:rsidR="00635DD4" w:rsidRDefault="00635DD4" w:rsidP="00635DD4">
      <w:pPr>
        <w:rPr>
          <w:lang w:val="el-GR"/>
        </w:rPr>
      </w:pPr>
    </w:p>
    <w:p w:rsidR="002F7D37" w:rsidRPr="003B06F3" w:rsidRDefault="002F7D37" w:rsidP="002F7D37">
      <w:pPr>
        <w:rPr>
          <w:lang w:val="el-GR"/>
        </w:rPr>
      </w:pPr>
      <w:r w:rsidRPr="00555AE6">
        <w:rPr>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5609B2">
        <w:rPr>
          <w:color w:val="000000"/>
          <w:lang w:val="el-GR"/>
        </w:rPr>
        <w:t xml:space="preserve">εντός προθεσμίας δέκα (10) ημερών </w:t>
      </w:r>
      <w:r w:rsidRPr="005609B2">
        <w:rPr>
          <w:rStyle w:val="FootnoteReference2"/>
          <w:color w:val="000000"/>
        </w:rPr>
        <w:footnoteReference w:id="85"/>
      </w:r>
      <w:r w:rsidRPr="005609B2">
        <w:rPr>
          <w:color w:val="000000"/>
          <w:lang w:val="el-GR"/>
        </w:rPr>
        <w:t xml:space="preserve"> από την κοινοποίηση της σχετικής  έγγραφης ειδοποίησης σε αυτόν</w:t>
      </w:r>
      <w:r w:rsidRPr="00555AE6">
        <w:rPr>
          <w:lang w:val="el-GR"/>
        </w:rPr>
        <w:t xml:space="preserve">, </w:t>
      </w:r>
      <w:r w:rsidRPr="005609B2">
        <w:rPr>
          <w:color w:val="000000"/>
          <w:lang w:val="el-GR"/>
        </w:rPr>
        <w:t>τα αποδεικτικά έγγραφα νομιμοποίησης</w:t>
      </w:r>
      <w:r w:rsidRPr="005609B2">
        <w:rPr>
          <w:rStyle w:val="WW-FootnoteReference17"/>
          <w:color w:val="000000"/>
          <w:lang w:val="el-GR"/>
        </w:rPr>
        <w:footnoteReference w:id="86"/>
      </w:r>
      <w:r w:rsidRPr="005609B2">
        <w:rPr>
          <w:color w:val="000000"/>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3B06F3">
        <w:rPr>
          <w:lang w:val="el-GR"/>
        </w:rPr>
        <w:t>.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3B06F3">
        <w:rPr>
          <w:rStyle w:val="ab"/>
          <w:lang w:val="el-GR"/>
        </w:rPr>
        <w:footnoteReference w:id="87"/>
      </w:r>
      <w:r w:rsidRPr="003B06F3">
        <w:rPr>
          <w:lang w:val="el-GR"/>
        </w:rPr>
        <w:t>.</w:t>
      </w:r>
    </w:p>
    <w:p w:rsidR="002F7D37" w:rsidRPr="007C7954" w:rsidRDefault="002F7D37" w:rsidP="007C7954">
      <w:pPr>
        <w:spacing w:after="0"/>
        <w:rPr>
          <w:lang w:val="el-GR"/>
        </w:rPr>
      </w:pPr>
      <w:r w:rsidRPr="00555AE6">
        <w:rPr>
          <w:lang w:val="el-GR"/>
        </w:rPr>
        <w:t>Τα δικαιολογητικά προσκομίζονται σε σφραγισμένο φάκελο, ο οποίος παραδίδεται στην Επιτροπή Διαγωνισμού.</w:t>
      </w:r>
    </w:p>
    <w:p w:rsidR="002F7D37" w:rsidRPr="00FB57E0" w:rsidRDefault="002F7D37" w:rsidP="002F7D37">
      <w:pPr>
        <w:rPr>
          <w:lang w:val="el-GR"/>
        </w:rPr>
      </w:pPr>
      <w:r w:rsidRPr="00FB57E0">
        <w:rPr>
          <w:lang w:val="el-GR"/>
        </w:rPr>
        <w:t xml:space="preserve">Αν δεν προσκομισθούν τα παραπάνω δικαιολογητικά ή υπάρχουν ελλείψεις σε αυτά που </w:t>
      </w:r>
      <w:r w:rsidR="00251C4E" w:rsidRPr="00FB57E0">
        <w:rPr>
          <w:lang w:val="el-GR"/>
        </w:rPr>
        <w:t>υποβλήθηκαν</w:t>
      </w:r>
      <w:r w:rsidRPr="00FB57E0">
        <w:rPr>
          <w:lang w:val="el-GR"/>
        </w:rPr>
        <w:t xml:space="preserve">,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w:t>
      </w:r>
      <w:r w:rsidRPr="00FB57E0">
        <w:rPr>
          <w:lang w:val="el-GR"/>
        </w:rPr>
        <w:lastRenderedPageBreak/>
        <w:t>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FB57E0">
        <w:rPr>
          <w:rStyle w:val="ab"/>
          <w:lang w:val="el-GR"/>
        </w:rPr>
        <w:footnoteReference w:id="88"/>
      </w:r>
      <w:r w:rsidR="00FB57E0" w:rsidRPr="00FB57E0">
        <w:rPr>
          <w:lang w:val="el-GR"/>
        </w:rPr>
        <w:t>.</w:t>
      </w:r>
    </w:p>
    <w:p w:rsidR="002F7D37" w:rsidRPr="005F26EF" w:rsidRDefault="002F7D37" w:rsidP="002F7D37">
      <w:pPr>
        <w:rPr>
          <w:lang w:val="el-GR"/>
        </w:rPr>
      </w:pPr>
      <w:r w:rsidRPr="005F26EF">
        <w:rPr>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r w:rsidRPr="005F26EF">
        <w:rPr>
          <w:rStyle w:val="ab"/>
          <w:lang w:val="el-GR"/>
        </w:rPr>
        <w:footnoteReference w:id="89"/>
      </w:r>
    </w:p>
    <w:p w:rsidR="00635DD4" w:rsidRPr="009F78A2" w:rsidRDefault="00635DD4" w:rsidP="00635DD4">
      <w:pPr>
        <w:rPr>
          <w:lang w:val="el-GR"/>
        </w:rPr>
      </w:pPr>
      <w:r w:rsidRPr="009F78A2">
        <w:rPr>
          <w:lang w:val="el-GR"/>
        </w:rPr>
        <w:t>Όσοι υπέβαλαν παραδεκτές προσφορές λαμβάνουν γνώση των παραπάνω δικαιολογητικών που κατατέθηκαν.</w:t>
      </w:r>
    </w:p>
    <w:p w:rsidR="00635DD4" w:rsidRPr="002F7D37" w:rsidRDefault="00B6531E" w:rsidP="00635DD4">
      <w:pPr>
        <w:rPr>
          <w:lang w:val="el-GR"/>
        </w:rPr>
      </w:pPr>
      <w:r w:rsidRPr="002F7D37">
        <w:rPr>
          <w:lang w:val="el-GR"/>
        </w:rPr>
        <w:t>Η προσφορά του προσωρινού αναδόχου απορρίπτεται</w:t>
      </w:r>
      <w:r w:rsidR="00635DD4" w:rsidRPr="002F7D37">
        <w:rPr>
          <w:lang w:val="el-GR"/>
        </w:rPr>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35DD4" w:rsidRDefault="00635DD4" w:rsidP="00635DD4">
      <w:pPr>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rsidR="00635DD4" w:rsidRDefault="00635DD4" w:rsidP="00635DD4">
      <w:pPr>
        <w:rPr>
          <w:lang w:val="el-GR"/>
        </w:rPr>
      </w:pPr>
      <w:r>
        <w:rPr>
          <w:lang w:val="el-GR"/>
        </w:rPr>
        <w:t xml:space="preserve">το Τ.Ε.Υ.Δ., είναι ψευδή ή ανακριβή, ή </w:t>
      </w:r>
    </w:p>
    <w:p w:rsidR="00635DD4" w:rsidRDefault="00635DD4" w:rsidP="00635DD4">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35DD4" w:rsidRDefault="00635DD4" w:rsidP="00635DD4">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35DD4" w:rsidRPr="00555AE6" w:rsidRDefault="00635DD4" w:rsidP="00635DD4">
      <w:pPr>
        <w:rPr>
          <w:i/>
          <w:color w:val="5B9BD5"/>
          <w:lang w:val="el-GR" w:eastAsia="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00555AE6">
        <w:rPr>
          <w:i/>
          <w:color w:val="5B9BD5"/>
          <w:lang w:val="el-GR" w:eastAsia="el-GR"/>
        </w:rPr>
        <w:t xml:space="preserve"> </w:t>
      </w:r>
      <w:r>
        <w:rPr>
          <w:lang w:val="el-GR"/>
        </w:rPr>
        <w:t xml:space="preserve">το Τ.Ε.Υ.Δ., </w:t>
      </w:r>
    </w:p>
    <w:p w:rsidR="00635DD4" w:rsidRDefault="00635DD4" w:rsidP="00635DD4">
      <w:pPr>
        <w:rPr>
          <w:lang w:val="el-GR"/>
        </w:rPr>
      </w:pPr>
      <w:r>
        <w:rPr>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w:t>
      </w:r>
      <w:r>
        <w:rPr>
          <w:rStyle w:val="WW-FootnoteReference11"/>
          <w:lang w:val="el-GR"/>
        </w:rPr>
        <w:footnoteReference w:id="90"/>
      </w:r>
      <w:r>
        <w:rPr>
          <w:lang w:val="el-GR"/>
        </w:rPr>
        <w:t xml:space="preserve">. </w:t>
      </w:r>
    </w:p>
    <w:p w:rsidR="00635DD4" w:rsidRDefault="00635DD4" w:rsidP="00635DD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2F7D37" w:rsidRPr="00C229F3" w:rsidRDefault="002F7D37" w:rsidP="002F7D37">
      <w:pPr>
        <w:rPr>
          <w:lang w:val="el-GR"/>
        </w:rPr>
      </w:pPr>
      <w:r w:rsidRPr="005609B2">
        <w:rPr>
          <w:color w:val="000000"/>
          <w:lang w:val="el-GR"/>
        </w:rPr>
        <w:t>Η διαδικασία ελέγχου των παραπάνω δικαιολογητικών ολοκληρώνεται με τη σύνταξη πρακτικού από την Επιτροπή του Διαγωνισμού</w:t>
      </w:r>
      <w:r w:rsidRPr="00963FB4">
        <w:rPr>
          <w:lang w:val="el-GR"/>
        </w:rPr>
        <w:t>, στο οποίο αναγράφεται η τυχόν συμπλήρωση δικαιολογητικών κατά τα οριζόμενα ανωτέρω</w:t>
      </w:r>
      <w:r w:rsidRPr="00963FB4">
        <w:rPr>
          <w:rStyle w:val="ab"/>
          <w:lang w:val="el-GR"/>
        </w:rPr>
        <w:footnoteReference w:id="91"/>
      </w:r>
      <w:r w:rsidRPr="00963FB4">
        <w:rPr>
          <w:lang w:val="el-GR"/>
        </w:rPr>
        <w:t xml:space="preserve"> και τη διαβίβαση του φακέλου στο αποφαινόμενο όργανο της αναθέτουσας αρχής για τη λήψη από</w:t>
      </w:r>
      <w:r w:rsidRPr="005609B2">
        <w:rPr>
          <w:color w:val="000000"/>
          <w:lang w:val="el-GR"/>
        </w:rPr>
        <w:t>φασης είτε για την κατακύρωση της σύμβασης είτε για τη ματαίωση της διαδικασίας</w:t>
      </w:r>
      <w:r w:rsidR="00963FB4">
        <w:rPr>
          <w:color w:val="000000"/>
          <w:lang w:val="el-GR"/>
        </w:rPr>
        <w:t>.</w:t>
      </w:r>
      <w:r w:rsidRPr="005609B2">
        <w:rPr>
          <w:color w:val="000000"/>
          <w:lang w:val="el-GR"/>
        </w:rPr>
        <w:t xml:space="preserve"> </w:t>
      </w:r>
    </w:p>
    <w:p w:rsidR="00635DD4" w:rsidRDefault="00635DD4" w:rsidP="00635DD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35DD4" w:rsidRDefault="00635DD4" w:rsidP="00635DD4">
      <w:pPr>
        <w:pStyle w:val="2"/>
        <w:rPr>
          <w:i/>
          <w:color w:val="5B9BD5"/>
          <w:lang w:val="el-GR" w:eastAsia="el-GR"/>
        </w:rPr>
      </w:pPr>
      <w:bookmarkStart w:id="83" w:name="__RefHeading___Toc470009814"/>
      <w:bookmarkStart w:id="84" w:name="_Toc489265955"/>
      <w:r>
        <w:rPr>
          <w:lang w:val="el-GR"/>
        </w:rPr>
        <w:t>3.3</w:t>
      </w:r>
      <w:r>
        <w:rPr>
          <w:lang w:val="el-GR"/>
        </w:rPr>
        <w:tab/>
        <w:t>Κατακύρωση - σύναψη σύμβασης</w:t>
      </w:r>
      <w:bookmarkEnd w:id="83"/>
      <w:bookmarkEnd w:id="84"/>
      <w:r>
        <w:rPr>
          <w:lang w:val="el-GR"/>
        </w:rPr>
        <w:t xml:space="preserve"> </w:t>
      </w:r>
    </w:p>
    <w:p w:rsidR="002F7D37" w:rsidRDefault="002F7D37" w:rsidP="002F7D37">
      <w:pPr>
        <w:rPr>
          <w:lang w:val="el-GR"/>
        </w:rPr>
      </w:pPr>
      <w:bookmarkStart w:id="85" w:name="__RefHeading___Toc470009815"/>
      <w:bookmarkEnd w:id="85"/>
      <w:r>
        <w:rPr>
          <w:lang w:val="el-GR"/>
        </w:rPr>
        <w:t xml:space="preserve">Η αναθέτουσα αρχή </w:t>
      </w:r>
      <w:r w:rsidRPr="005609B2">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Pr="005609B2">
        <w:rPr>
          <w:rStyle w:val="ab"/>
          <w:color w:val="000000"/>
          <w:lang w:val="el-GR"/>
        </w:rPr>
        <w:footnoteReference w:id="92"/>
      </w:r>
      <w:r w:rsidRPr="005609B2">
        <w:rPr>
          <w:color w:val="000000"/>
          <w:lang w:val="el-GR"/>
        </w:rPr>
        <w:t>, εκτός από τον προσωρινό ανάδοχο</w:t>
      </w:r>
      <w:r>
        <w:rPr>
          <w:lang w:val="el-GR"/>
        </w:rPr>
        <w:t xml:space="preserve">, </w:t>
      </w:r>
      <w:r w:rsidRPr="00555AE6">
        <w:rPr>
          <w:lang w:val="el-GR"/>
        </w:rPr>
        <w:t>με κάθε πρόσφορο τρόπο, όπως με τηλεομοιοτυπία, ηλεκτρονικό ταχυδρομείο, επί αποδείξει.</w:t>
      </w:r>
      <w:r>
        <w:rPr>
          <w:lang w:val="el-GR"/>
        </w:rPr>
        <w:t xml:space="preserve">  </w:t>
      </w:r>
      <w:r w:rsidRPr="00555AE6">
        <w:rPr>
          <w:lang w:val="el-GR"/>
        </w:rPr>
        <w:t>Κατά της ανωτέρω απόφασης χωρεί ένσταση, σύμφωνα με το άρθρο 127 του Ν.4412/2016.</w:t>
      </w:r>
    </w:p>
    <w:p w:rsidR="002F7D37" w:rsidRPr="00FD5C7C" w:rsidRDefault="002F7D37" w:rsidP="002F7D37">
      <w:pPr>
        <w:rPr>
          <w:lang w:val="el-GR"/>
        </w:rPr>
      </w:pPr>
      <w:r w:rsidRPr="00FD5C7C">
        <w:rPr>
          <w:lang w:val="el-GR"/>
        </w:rPr>
        <w:lastRenderedPageBreak/>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r w:rsidRPr="00FD5C7C">
        <w:rPr>
          <w:rStyle w:val="ab"/>
          <w:lang w:val="el-GR"/>
        </w:rPr>
        <w:footnoteReference w:id="93"/>
      </w:r>
      <w:r w:rsidRPr="00FD5C7C">
        <w:rPr>
          <w:lang w:val="el-GR"/>
        </w:rPr>
        <w:t>:</w:t>
      </w:r>
    </w:p>
    <w:p w:rsidR="002F7D37" w:rsidRPr="00FD5C7C" w:rsidRDefault="002F7D37" w:rsidP="002F7D37">
      <w:pPr>
        <w:rPr>
          <w:lang w:val="el-GR"/>
        </w:rPr>
      </w:pPr>
      <w:r w:rsidRPr="00FD5C7C">
        <w:rPr>
          <w:lang w:val="el-G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2F7D37" w:rsidRPr="00FD5C7C" w:rsidRDefault="002F7D37" w:rsidP="002F7D37">
      <w:pPr>
        <w:rPr>
          <w:lang w:val="el-GR"/>
        </w:rPr>
      </w:pPr>
      <w:r w:rsidRPr="00FD5C7C">
        <w:rPr>
          <w:lang w:val="el-GR"/>
        </w:rPr>
        <w:t>β) κοινοποιηθεί η απόφαση κατακύρωσης στον προσωρινό ανάδοχο.</w:t>
      </w:r>
    </w:p>
    <w:p w:rsidR="002F7D37" w:rsidRDefault="002F7D37" w:rsidP="002F7D37">
      <w:pPr>
        <w:spacing w:after="0"/>
        <w:rPr>
          <w:lang w:val="el-GR"/>
        </w:rPr>
      </w:pPr>
    </w:p>
    <w:p w:rsidR="002F7D37" w:rsidRPr="005609B2" w:rsidRDefault="002F7D37" w:rsidP="002F7D37">
      <w:pPr>
        <w:rPr>
          <w:color w:val="000000"/>
          <w:lang w:val="el-GR"/>
        </w:rPr>
      </w:pPr>
      <w:r w:rsidRPr="005609B2">
        <w:rPr>
          <w:color w:val="000000"/>
          <w:lang w:val="el-GR"/>
        </w:rPr>
        <w:t>Η αναθέτουσα αρχή προσκαλεί τον ανάδοχο να προσέλθει για υπογραφή του συμφωνητικού,</w:t>
      </w:r>
      <w:r w:rsidRPr="005609B2">
        <w:rPr>
          <w:rFonts w:cs="Arial"/>
          <w:color w:val="000000"/>
          <w:szCs w:val="22"/>
          <w:shd w:val="clear" w:color="auto" w:fill="FFFFFF"/>
          <w:lang w:val="el-GR"/>
        </w:rPr>
        <w:t xml:space="preserve"> </w:t>
      </w:r>
      <w:r w:rsidRPr="005609B2">
        <w:rPr>
          <w:color w:val="000000"/>
          <w:lang w:val="el-GR"/>
        </w:rPr>
        <w:t>θέτοντάς του προθεσμία που δε μπορεί να υπερβαίνει τις είκοσι (20) ημέρες</w:t>
      </w:r>
      <w:r w:rsidRPr="005609B2">
        <w:rPr>
          <w:rStyle w:val="32"/>
          <w:color w:val="000000"/>
          <w:lang w:val="el-GR"/>
        </w:rPr>
        <w:footnoteReference w:id="94"/>
      </w:r>
      <w:r w:rsidRPr="005609B2">
        <w:rPr>
          <w:color w:val="000000"/>
          <w:lang w:val="el-GR"/>
        </w:rPr>
        <w:t xml:space="preserve"> από την κοινοποίηση της σχετικής ειδικής πρόσκλησης. Το συμφωνητικό έχει αποδεικτικό χαρακτήρα. </w:t>
      </w:r>
    </w:p>
    <w:p w:rsidR="002F7D37" w:rsidRDefault="002F7D37" w:rsidP="002F7D37">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35DD4" w:rsidRPr="001D7B14" w:rsidRDefault="00635DD4" w:rsidP="00635DD4">
      <w:pPr>
        <w:rPr>
          <w:lang w:val="el-GR"/>
        </w:rPr>
      </w:pPr>
    </w:p>
    <w:p w:rsidR="00635DD4" w:rsidRPr="008C5701" w:rsidRDefault="00635DD4" w:rsidP="00635DD4">
      <w:pPr>
        <w:pStyle w:val="2"/>
        <w:rPr>
          <w:i/>
          <w:iCs/>
          <w:color w:val="5B9BD5"/>
          <w:spacing w:val="5"/>
          <w:lang w:val="el-GR"/>
        </w:rPr>
      </w:pPr>
      <w:bookmarkStart w:id="86" w:name="__RefHeading___Toc470009816"/>
      <w:bookmarkEnd w:id="86"/>
      <w:r w:rsidRPr="008C5701">
        <w:rPr>
          <w:lang w:val="el-GR"/>
        </w:rPr>
        <w:t xml:space="preserve"> </w:t>
      </w:r>
      <w:bookmarkStart w:id="87" w:name="_Toc489265956"/>
      <w:r w:rsidR="00274EFE">
        <w:rPr>
          <w:lang w:val="el-GR"/>
        </w:rPr>
        <w:t>3.4</w:t>
      </w:r>
      <w:r w:rsidRPr="008C5701">
        <w:rPr>
          <w:lang w:val="el-GR"/>
        </w:rPr>
        <w:tab/>
        <w:t>Ενστάσεις</w:t>
      </w:r>
      <w:bookmarkEnd w:id="87"/>
      <w:r w:rsidRPr="008C5701">
        <w:rPr>
          <w:lang w:val="el-GR"/>
        </w:rPr>
        <w:t xml:space="preserve"> </w:t>
      </w:r>
      <w:r w:rsidR="00B63F4D">
        <w:rPr>
          <w:rStyle w:val="ab"/>
          <w:lang w:val="el-GR"/>
        </w:rPr>
        <w:footnoteReference w:id="95"/>
      </w:r>
    </w:p>
    <w:p w:rsidR="002F7D37" w:rsidRPr="00F2075F" w:rsidRDefault="002F7D37" w:rsidP="002F7D37">
      <w:pPr>
        <w:rPr>
          <w:spacing w:val="5"/>
          <w:lang w:val="el-GR"/>
        </w:rPr>
      </w:pPr>
      <w:bookmarkStart w:id="88" w:name="__RefHeading___Toc470009817"/>
      <w:bookmarkStart w:id="89" w:name="_Toc489265957"/>
      <w:bookmarkEnd w:id="88"/>
      <w:r w:rsidRPr="004F37CF">
        <w:rPr>
          <w:rFonts w:asciiTheme="minorHAnsi" w:hAnsiTheme="minorHAnsi" w:cstheme="minorHAnsi"/>
          <w:szCs w:val="22"/>
          <w:shd w:val="clear" w:color="auto" w:fill="FFFFFF"/>
          <w:lang w:val="el-GR"/>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r w:rsidRPr="004F37CF">
        <w:rPr>
          <w:rFonts w:asciiTheme="minorHAnsi" w:hAnsiTheme="minorHAnsi" w:cstheme="minorHAnsi"/>
          <w:spacing w:val="5"/>
          <w:szCs w:val="22"/>
          <w:lang w:val="el-GR"/>
        </w:rPr>
        <w:t>Η ένσταση κατά της</w:t>
      </w:r>
      <w:r w:rsidRPr="004F37CF">
        <w:rPr>
          <w:spacing w:val="5"/>
          <w:lang w:val="el-GR"/>
        </w:rPr>
        <w:t xml:space="preserve"> διακήρυξης υποβάλλεται σε προθεσμία που εκτείνεται μέχρι το ήμισυ του χρονικού διαστήματος από τη δημοσίευση της </w:t>
      </w:r>
      <w:r w:rsidRPr="00F2075F">
        <w:rPr>
          <w:spacing w:val="5"/>
          <w:lang w:val="el-GR"/>
        </w:rPr>
        <w:t>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2F7D37" w:rsidRPr="00F26B1D" w:rsidRDefault="002F7D37" w:rsidP="002F7D37">
      <w:pPr>
        <w:rPr>
          <w:spacing w:val="5"/>
          <w:lang w:val="el-GR"/>
        </w:rPr>
      </w:pPr>
      <w:r w:rsidRPr="008C5701">
        <w:rPr>
          <w:spacing w:val="5"/>
          <w:lang w:val="el-GR"/>
        </w:rPr>
        <w:t>Η ένσταση υποβάλλεται, ενώπιον της αναθέτουσας αρχής</w:t>
      </w:r>
      <w:r w:rsidRPr="008C5701">
        <w:rPr>
          <w:rStyle w:val="23"/>
          <w:spacing w:val="5"/>
          <w:lang w:val="el-GR"/>
        </w:rPr>
        <w:footnoteReference w:id="96"/>
      </w:r>
      <w:r>
        <w:rPr>
          <w:spacing w:val="5"/>
          <w:lang w:val="el-GR"/>
        </w:rPr>
        <w:t xml:space="preserve">. </w:t>
      </w:r>
      <w:r w:rsidRPr="008C5701">
        <w:rPr>
          <w:spacing w:val="5"/>
          <w:lang w:val="el-GR"/>
        </w:rPr>
        <w:t xml:space="preserve">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w:t>
      </w:r>
      <w:r w:rsidRPr="00F26B1D">
        <w:rPr>
          <w:spacing w:val="5"/>
          <w:lang w:val="el-GR"/>
        </w:rPr>
        <w:t xml:space="preserve">από την κοινοποίηση της ένστασης η οποία μπορεί να γίνει και με ηλεκτρονικά μέσα. Στην περίπτωση της ένστασης κατά της διακήρυξης ή της πρόσκλησης η </w:t>
      </w:r>
      <w:r w:rsidR="00F26B1D" w:rsidRPr="00F26B1D">
        <w:rPr>
          <w:spacing w:val="5"/>
          <w:lang w:val="el-GR"/>
        </w:rPr>
        <w:t>αναθέτουσα</w:t>
      </w:r>
      <w:r w:rsidRPr="00F26B1D">
        <w:rPr>
          <w:spacing w:val="5"/>
          <w:lang w:val="el-GR"/>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2F7D37" w:rsidRDefault="002F7D37" w:rsidP="002F7D37">
      <w:pPr>
        <w:rPr>
          <w:spacing w:val="5"/>
          <w:lang w:val="el-GR"/>
        </w:rPr>
      </w:pPr>
      <w:r w:rsidRPr="008C5701">
        <w:rPr>
          <w:spacing w:val="5"/>
          <w:lang w:val="el-GR"/>
        </w:rPr>
        <w:t>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w:t>
      </w:r>
      <w:r w:rsidRPr="008C5701">
        <w:rPr>
          <w:rStyle w:val="23"/>
          <w:spacing w:val="5"/>
          <w:lang w:val="el-GR"/>
        </w:rPr>
        <w:footnoteReference w:id="97"/>
      </w:r>
      <w:r w:rsidRPr="008C5701">
        <w:rPr>
          <w:spacing w:val="5"/>
          <w:lang w:val="el-GR"/>
        </w:rPr>
        <w:t>. Το παράβολο αυτό αποτελεί δημόσιο έσοδο και  επιστρέφεται με πράξη της αναθέτουσας αρχής, αν η ένσταση γίνει δεκτή</w:t>
      </w:r>
      <w:r>
        <w:rPr>
          <w:spacing w:val="5"/>
          <w:lang w:val="el-GR"/>
        </w:rPr>
        <w:t xml:space="preserve"> </w:t>
      </w:r>
      <w:r w:rsidRPr="00D155F0">
        <w:rPr>
          <w:spacing w:val="5"/>
          <w:lang w:val="el-GR"/>
        </w:rPr>
        <w:t>ή μερικώς δεκτή</w:t>
      </w:r>
      <w:r w:rsidRPr="008C5701">
        <w:rPr>
          <w:spacing w:val="5"/>
          <w:lang w:val="el-GR"/>
        </w:rPr>
        <w:t xml:space="preserve">. </w:t>
      </w:r>
    </w:p>
    <w:p w:rsidR="002F7D37" w:rsidRPr="00DF5063" w:rsidRDefault="002F7D37" w:rsidP="002F7D37">
      <w:pPr>
        <w:rPr>
          <w:spacing w:val="5"/>
          <w:lang w:val="el-GR"/>
        </w:rPr>
      </w:pPr>
      <w:r w:rsidRPr="00DF5063">
        <w:rPr>
          <w:spacing w:val="5"/>
          <w:lang w:val="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2F7D37" w:rsidRPr="00DF5063" w:rsidRDefault="002F7D37" w:rsidP="002F7D37">
      <w:pPr>
        <w:rPr>
          <w:spacing w:val="5"/>
          <w:lang w:val="el-GR"/>
        </w:rPr>
      </w:pPr>
      <w:r w:rsidRPr="00DF5063">
        <w:rPr>
          <w:spacing w:val="5"/>
          <w:lang w:val="el-GR"/>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rsidR="002F7D37" w:rsidRPr="00DF5063" w:rsidRDefault="002F7D37" w:rsidP="002F7D37">
      <w:pPr>
        <w:rPr>
          <w:spacing w:val="5"/>
          <w:lang w:val="el-GR"/>
        </w:rPr>
      </w:pPr>
      <w:r w:rsidRPr="00DF5063">
        <w:rPr>
          <w:spacing w:val="5"/>
          <w:lang w:val="el-GR"/>
        </w:rPr>
        <w:lastRenderedPageBreak/>
        <w:t>Η άσκηση της ένστασης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2F7D37" w:rsidRPr="00DF5063" w:rsidRDefault="002F7D37" w:rsidP="002F7D37">
      <w:pPr>
        <w:rPr>
          <w:spacing w:val="5"/>
          <w:lang w:val="el-GR"/>
        </w:rPr>
      </w:pPr>
      <w:r w:rsidRPr="00DF5063">
        <w:rPr>
          <w:spacing w:val="5"/>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635DD4" w:rsidRDefault="00635DD4" w:rsidP="00635DD4">
      <w:pPr>
        <w:pStyle w:val="2"/>
        <w:rPr>
          <w:lang w:val="el-GR"/>
        </w:rPr>
      </w:pPr>
      <w:r>
        <w:rPr>
          <w:lang w:val="el-GR"/>
        </w:rPr>
        <w:t>3.5</w:t>
      </w:r>
      <w:r>
        <w:rPr>
          <w:lang w:val="el-GR"/>
        </w:rPr>
        <w:tab/>
        <w:t>Ματαίωση Διαδικασίας</w:t>
      </w:r>
      <w:bookmarkEnd w:id="89"/>
    </w:p>
    <w:p w:rsidR="00635DD4" w:rsidRDefault="00635DD4" w:rsidP="00635DD4">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35DD4" w:rsidRDefault="00635DD4" w:rsidP="00635DD4">
      <w:pPr>
        <w:pStyle w:val="1"/>
        <w:rPr>
          <w:lang w:val="el-GR"/>
        </w:rPr>
      </w:pPr>
      <w:bookmarkStart w:id="90" w:name="__RefHeading___Toc470009818"/>
      <w:bookmarkStart w:id="91" w:name="_Toc489265958"/>
      <w:r>
        <w:rPr>
          <w:lang w:val="el-GR"/>
        </w:rPr>
        <w:lastRenderedPageBreak/>
        <w:t>4.</w:t>
      </w:r>
      <w:r>
        <w:rPr>
          <w:lang w:val="el-GR"/>
        </w:rPr>
        <w:tab/>
        <w:t>ΟΡΟΙ ΕΚΤΕΛΕΣΗΣ ΤΗΣ ΣΥΜΒΑΣΗΣ</w:t>
      </w:r>
      <w:bookmarkEnd w:id="90"/>
      <w:bookmarkEnd w:id="91"/>
      <w:r>
        <w:rPr>
          <w:lang w:val="el-GR"/>
        </w:rPr>
        <w:t xml:space="preserve"> </w:t>
      </w:r>
    </w:p>
    <w:p w:rsidR="00635DD4" w:rsidRDefault="00635DD4" w:rsidP="00635DD4">
      <w:pPr>
        <w:pStyle w:val="2"/>
        <w:rPr>
          <w:lang w:val="el-GR"/>
        </w:rPr>
      </w:pPr>
      <w:bookmarkStart w:id="92" w:name="__RefHeading___Toc470009819"/>
      <w:bookmarkStart w:id="93" w:name="_Toc489265959"/>
      <w:bookmarkEnd w:id="92"/>
      <w:r>
        <w:rPr>
          <w:lang w:val="el-GR"/>
        </w:rPr>
        <w:t>4.1</w:t>
      </w:r>
      <w:r>
        <w:rPr>
          <w:lang w:val="el-GR"/>
        </w:rPr>
        <w:tab/>
        <w:t>Εγγυήσεις  (καλής εκτέλεσης, προκαταβολής)</w:t>
      </w:r>
      <w:bookmarkEnd w:id="93"/>
    </w:p>
    <w:p w:rsidR="00635DD4" w:rsidRDefault="00635DD4" w:rsidP="00635DD4">
      <w:pPr>
        <w:rPr>
          <w:lang w:val="el-GR"/>
        </w:rPr>
      </w:pPr>
      <w:r>
        <w:rPr>
          <w:lang w:val="el-GR"/>
        </w:rPr>
        <w:t xml:space="preserve">Εγγύηση καλής εκτέλεσης και εγγύηση προκαταβολής </w:t>
      </w:r>
    </w:p>
    <w:p w:rsidR="00635DD4" w:rsidRDefault="00635DD4" w:rsidP="00EB535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35DD4" w:rsidRDefault="00635DD4" w:rsidP="00635DD4">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ή </w:t>
      </w:r>
      <w:r w:rsidR="009553EC">
        <w:rPr>
          <w:lang w:val="el-GR"/>
        </w:rPr>
        <w:t>τ</w:t>
      </w:r>
      <w:r>
        <w:rPr>
          <w:lang w:val="el-GR"/>
        </w:rPr>
        <w:t xml:space="preserve">ο περιεχόμενό της είναι σύμφωνο με </w:t>
      </w:r>
      <w:r w:rsidR="009525D0">
        <w:rPr>
          <w:lang w:val="el-GR"/>
        </w:rPr>
        <w:t>σ</w:t>
      </w:r>
      <w:r>
        <w:rPr>
          <w:lang w:val="el-GR"/>
        </w:rPr>
        <w:t xml:space="preserve">το άρθρο 72 του </w:t>
      </w:r>
      <w:r w:rsidR="009525D0">
        <w:rPr>
          <w:lang w:val="el-GR"/>
        </w:rPr>
        <w:t>Ν</w:t>
      </w:r>
      <w:r>
        <w:rPr>
          <w:lang w:val="el-GR"/>
        </w:rPr>
        <w:t>. 4412/2016.</w:t>
      </w:r>
    </w:p>
    <w:p w:rsidR="00635DD4" w:rsidRDefault="00635DD4" w:rsidP="00635DD4">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Pr>
          <w:rStyle w:val="FootnoteReference2"/>
          <w:lang w:val="el-GR"/>
        </w:rPr>
        <w:footnoteReference w:id="98"/>
      </w:r>
    </w:p>
    <w:p w:rsidR="00635DD4" w:rsidRDefault="00635DD4" w:rsidP="00635DD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35DD4" w:rsidRDefault="00635DD4" w:rsidP="00635DD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635DD4" w:rsidRDefault="00635DD4" w:rsidP="00635DD4">
      <w:pPr>
        <w:pStyle w:val="2"/>
        <w:rPr>
          <w:lang w:val="el-GR"/>
        </w:rPr>
      </w:pPr>
      <w:bookmarkStart w:id="94" w:name="__RefHeading___Toc470009820"/>
      <w:bookmarkStart w:id="95" w:name="_Toc489265960"/>
      <w:r>
        <w:rPr>
          <w:lang w:val="el-GR"/>
        </w:rPr>
        <w:t xml:space="preserve">4.2 </w:t>
      </w:r>
      <w:r>
        <w:rPr>
          <w:lang w:val="el-GR"/>
        </w:rPr>
        <w:tab/>
        <w:t>Συμβατικό Πλαίσιο - Εφαρμοστέα Νομοθεσία</w:t>
      </w:r>
      <w:bookmarkEnd w:id="94"/>
      <w:bookmarkEnd w:id="95"/>
      <w:r>
        <w:rPr>
          <w:lang w:val="el-GR"/>
        </w:rPr>
        <w:t xml:space="preserve"> </w:t>
      </w:r>
    </w:p>
    <w:p w:rsidR="00635DD4" w:rsidRDefault="00635DD4" w:rsidP="00635DD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35DD4" w:rsidRDefault="00635DD4" w:rsidP="00635DD4">
      <w:pPr>
        <w:pStyle w:val="2"/>
        <w:rPr>
          <w:lang w:val="el-GR"/>
        </w:rPr>
      </w:pPr>
      <w:bookmarkStart w:id="96" w:name="__RefHeading___Toc470009821"/>
      <w:bookmarkStart w:id="97" w:name="_Toc489265961"/>
      <w:bookmarkEnd w:id="96"/>
      <w:r>
        <w:rPr>
          <w:lang w:val="el-GR"/>
        </w:rPr>
        <w:t>4.3</w:t>
      </w:r>
      <w:r>
        <w:rPr>
          <w:lang w:val="el-GR"/>
        </w:rPr>
        <w:tab/>
        <w:t>Όροι εκτέλεσης της σύμβασης</w:t>
      </w:r>
      <w:bookmarkEnd w:id="97"/>
    </w:p>
    <w:p w:rsidR="00635DD4" w:rsidRDefault="00635DD4" w:rsidP="00635DD4">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35DD4" w:rsidRDefault="00635DD4" w:rsidP="00635DD4">
      <w:pPr>
        <w:rPr>
          <w:i/>
          <w:iCs/>
          <w:color w:val="5B9BD5"/>
          <w:spacing w:val="5"/>
          <w:kern w:val="1"/>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35DD4" w:rsidRDefault="00635DD4" w:rsidP="00635DD4">
      <w:pPr>
        <w:pStyle w:val="2"/>
        <w:rPr>
          <w:bCs/>
          <w:lang w:val="el-GR"/>
        </w:rPr>
      </w:pPr>
      <w:bookmarkStart w:id="98" w:name="__RefHeading___Toc470009822"/>
      <w:bookmarkStart w:id="99" w:name="_Toc489265962"/>
      <w:bookmarkEnd w:id="98"/>
      <w:r>
        <w:rPr>
          <w:lang w:val="el-GR"/>
        </w:rPr>
        <w:t>4.4</w:t>
      </w:r>
      <w:r>
        <w:rPr>
          <w:lang w:val="el-GR"/>
        </w:rPr>
        <w:tab/>
        <w:t>Υπεργολαβία</w:t>
      </w:r>
      <w:bookmarkEnd w:id="99"/>
    </w:p>
    <w:p w:rsidR="00635DD4" w:rsidRDefault="00635DD4" w:rsidP="00635DD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FA1899" w:rsidRDefault="00635DD4" w:rsidP="00635DD4">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rStyle w:val="WW-FootnoteReference12"/>
          <w:lang w:val="el-GR"/>
        </w:rPr>
        <w:footnoteReference w:id="99"/>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w:t>
      </w:r>
      <w:r>
        <w:rPr>
          <w:lang w:val="el-GR"/>
        </w:rPr>
        <w:lastRenderedPageBreak/>
        <w:t xml:space="preserve">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35DD4" w:rsidRDefault="00635DD4" w:rsidP="00635DD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35DD4" w:rsidRDefault="00635DD4" w:rsidP="00635DD4">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35DD4" w:rsidRDefault="00635DD4" w:rsidP="00635DD4">
      <w:pPr>
        <w:pStyle w:val="2"/>
        <w:rPr>
          <w:lang w:val="el-GR"/>
        </w:rPr>
      </w:pPr>
      <w:bookmarkStart w:id="100" w:name="__RefHeading___Toc470009823"/>
      <w:bookmarkStart w:id="101" w:name="_Toc489265963"/>
      <w:r>
        <w:rPr>
          <w:lang w:val="el-GR"/>
        </w:rPr>
        <w:t>4.5</w:t>
      </w:r>
      <w:r>
        <w:rPr>
          <w:lang w:val="el-GR"/>
        </w:rPr>
        <w:tab/>
        <w:t>Τροποποίηση σύμβασης κατά τη διάρκειά της</w:t>
      </w:r>
      <w:bookmarkEnd w:id="100"/>
      <w:bookmarkEnd w:id="101"/>
      <w:r>
        <w:rPr>
          <w:lang w:val="el-GR"/>
        </w:rPr>
        <w:t xml:space="preserve"> </w:t>
      </w:r>
    </w:p>
    <w:p w:rsidR="00635DD4" w:rsidRDefault="00635DD4" w:rsidP="00635DD4">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Pr>
          <w:rStyle w:val="WW-FootnoteReference5"/>
          <w:szCs w:val="22"/>
        </w:rPr>
        <w:footnoteReference w:id="100"/>
      </w:r>
      <w:r>
        <w:rPr>
          <w:rStyle w:val="WW-FootnoteReference5"/>
          <w:szCs w:val="22"/>
          <w:lang w:val="el-GR"/>
        </w:rPr>
        <w:t xml:space="preserve"> </w:t>
      </w:r>
      <w:r>
        <w:rPr>
          <w:rStyle w:val="FootnoteReference2"/>
          <w:szCs w:val="22"/>
          <w:lang w:val="el-GR"/>
        </w:rPr>
        <w:footnoteReference w:id="101"/>
      </w:r>
    </w:p>
    <w:p w:rsidR="00635DD4" w:rsidRDefault="00635DD4" w:rsidP="00635DD4">
      <w:pPr>
        <w:pStyle w:val="2"/>
        <w:rPr>
          <w:bCs/>
          <w:lang w:val="el-GR"/>
        </w:rPr>
      </w:pPr>
      <w:bookmarkStart w:id="102" w:name="__RefHeading___Toc470009824"/>
      <w:bookmarkStart w:id="103" w:name="_Toc489265964"/>
      <w:r>
        <w:rPr>
          <w:lang w:val="el-GR"/>
        </w:rPr>
        <w:t>4.6</w:t>
      </w:r>
      <w:r>
        <w:rPr>
          <w:lang w:val="el-GR"/>
        </w:rPr>
        <w:tab/>
        <w:t>Δικαίωμα μονομερούς λύσης της σύμβασης</w:t>
      </w:r>
      <w:r>
        <w:rPr>
          <w:rStyle w:val="WW-FootnoteReference12"/>
          <w:lang w:val="el-GR"/>
        </w:rPr>
        <w:footnoteReference w:id="102"/>
      </w:r>
      <w:bookmarkEnd w:id="102"/>
      <w:bookmarkEnd w:id="103"/>
      <w:r>
        <w:rPr>
          <w:lang w:val="el-GR"/>
        </w:rPr>
        <w:t xml:space="preserve"> </w:t>
      </w:r>
    </w:p>
    <w:p w:rsidR="00635DD4" w:rsidRDefault="00635DD4" w:rsidP="00635DD4">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35DD4" w:rsidRDefault="00635DD4" w:rsidP="00635DD4">
      <w:pPr>
        <w:rPr>
          <w:lang w:val="el-GR"/>
        </w:rPr>
      </w:pPr>
      <w:r>
        <w:rPr>
          <w:lang w:val="el-GR"/>
        </w:rPr>
        <w:t xml:space="preserve">α) </w:t>
      </w:r>
      <w:r w:rsidR="00CF6903">
        <w:rPr>
          <w:lang w:val="el-GR"/>
        </w:rPr>
        <w:t>Η</w:t>
      </w:r>
      <w:r>
        <w:rPr>
          <w:lang w:val="el-GR"/>
        </w:rPr>
        <w:t xml:space="preserve"> σύμβαση έχει υποστεί ουσιώδη τροποποίηση, κατά την έννοια της παρ. 4 του άρθρου 132 του ν. 4412/2016, που θα απαιτούσε νέα διαδικασία σύναψης σύμβασης</w:t>
      </w:r>
      <w:r w:rsidR="00CF6903">
        <w:rPr>
          <w:lang w:val="el-GR"/>
        </w:rPr>
        <w:t>.</w:t>
      </w:r>
      <w:r>
        <w:rPr>
          <w:lang w:val="el-GR"/>
        </w:rPr>
        <w:t xml:space="preserve"> </w:t>
      </w:r>
    </w:p>
    <w:p w:rsidR="00635DD4" w:rsidRDefault="00635DD4" w:rsidP="00635DD4">
      <w:pPr>
        <w:rPr>
          <w:szCs w:val="22"/>
          <w:lang w:val="el-GR"/>
        </w:rPr>
      </w:pPr>
      <w:r>
        <w:rPr>
          <w:lang w:val="el-GR"/>
        </w:rPr>
        <w:t xml:space="preserve">β) </w:t>
      </w:r>
      <w:r w:rsidR="00CF6903">
        <w:rPr>
          <w:lang w:val="el-GR"/>
        </w:rPr>
        <w:t>Ο</w:t>
      </w:r>
      <w:r>
        <w:rPr>
          <w:lang w:val="el-GR"/>
        </w:rPr>
        <w:t xml:space="preserve">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r w:rsidR="00CF6903">
        <w:rPr>
          <w:lang w:val="el-GR"/>
        </w:rPr>
        <w:t>.</w:t>
      </w:r>
    </w:p>
    <w:p w:rsidR="00635DD4" w:rsidRDefault="00635DD4" w:rsidP="00635DD4">
      <w:pPr>
        <w:rPr>
          <w:lang w:val="el-GR"/>
        </w:rPr>
      </w:pPr>
      <w:r>
        <w:rPr>
          <w:szCs w:val="22"/>
          <w:lang w:val="el-GR"/>
        </w:rPr>
        <w:t xml:space="preserve">γ) </w:t>
      </w:r>
      <w:r w:rsidR="00CF6903">
        <w:rPr>
          <w:szCs w:val="22"/>
          <w:lang w:val="el-GR"/>
        </w:rPr>
        <w:t>Η</w:t>
      </w:r>
      <w:r>
        <w:rPr>
          <w:szCs w:val="22"/>
          <w:lang w:val="el-GR"/>
        </w:rPr>
        <w:t xml:space="preserve">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35DD4" w:rsidRDefault="00635DD4" w:rsidP="00635DD4">
      <w:pPr>
        <w:rPr>
          <w:lang w:val="el-GR"/>
        </w:rPr>
      </w:pPr>
    </w:p>
    <w:p w:rsidR="00635DD4" w:rsidRDefault="00635DD4" w:rsidP="00635DD4">
      <w:pPr>
        <w:rPr>
          <w:lang w:val="el-GR"/>
        </w:rPr>
      </w:pPr>
    </w:p>
    <w:p w:rsidR="00635DD4" w:rsidRDefault="00635DD4" w:rsidP="00635DD4">
      <w:pPr>
        <w:pStyle w:val="1"/>
        <w:rPr>
          <w:lang w:val="el-GR"/>
        </w:rPr>
      </w:pPr>
      <w:bookmarkStart w:id="104" w:name="__RefHeading___Toc470009825"/>
      <w:bookmarkStart w:id="105" w:name="_Toc489265965"/>
      <w:r>
        <w:rPr>
          <w:lang w:val="el-GR"/>
        </w:rPr>
        <w:lastRenderedPageBreak/>
        <w:t>5.</w:t>
      </w:r>
      <w:r>
        <w:rPr>
          <w:lang w:val="el-GR"/>
        </w:rPr>
        <w:tab/>
        <w:t>ΕΙΔΙΚΟΙ ΟΡΟΙ ΕΚΤΕΛΕΣΗΣ ΤΗΣ ΣΥΜΒΑΣΗΣ</w:t>
      </w:r>
      <w:bookmarkEnd w:id="104"/>
      <w:bookmarkEnd w:id="105"/>
      <w:r>
        <w:rPr>
          <w:lang w:val="el-GR"/>
        </w:rPr>
        <w:t xml:space="preserve"> </w:t>
      </w:r>
    </w:p>
    <w:p w:rsidR="00635DD4" w:rsidRDefault="00635DD4" w:rsidP="00635DD4">
      <w:pPr>
        <w:pStyle w:val="2"/>
        <w:rPr>
          <w:bCs/>
          <w:lang w:val="el-GR"/>
        </w:rPr>
      </w:pPr>
      <w:bookmarkStart w:id="106" w:name="__RefHeading___Toc470009826"/>
      <w:bookmarkStart w:id="107" w:name="_Toc489265966"/>
      <w:r>
        <w:rPr>
          <w:lang w:val="el-GR"/>
        </w:rPr>
        <w:t>5.1</w:t>
      </w:r>
      <w:r>
        <w:rPr>
          <w:lang w:val="el-GR"/>
        </w:rPr>
        <w:tab/>
        <w:t>Τρόπος πληρωμής</w:t>
      </w:r>
      <w:bookmarkEnd w:id="106"/>
      <w:bookmarkEnd w:id="107"/>
      <w:r>
        <w:rPr>
          <w:lang w:val="el-GR"/>
        </w:rPr>
        <w:t xml:space="preserve"> </w:t>
      </w:r>
    </w:p>
    <w:p w:rsidR="002B1E8A" w:rsidRPr="002B1E8A" w:rsidRDefault="00635DD4" w:rsidP="002B1E8A">
      <w:pPr>
        <w:pStyle w:val="aff0"/>
        <w:tabs>
          <w:tab w:val="left" w:pos="284"/>
          <w:tab w:val="left" w:pos="2552"/>
        </w:tabs>
        <w:suppressAutoHyphens w:val="0"/>
        <w:spacing w:after="0"/>
        <w:ind w:left="0"/>
        <w:rPr>
          <w:lang w:val="el-GR"/>
        </w:rPr>
      </w:pPr>
      <w:r>
        <w:rPr>
          <w:b/>
          <w:bCs/>
          <w:lang w:val="el-GR"/>
        </w:rPr>
        <w:t>5.1.1.</w:t>
      </w:r>
      <w:r>
        <w:rPr>
          <w:lang w:val="el-GR"/>
        </w:rPr>
        <w:t xml:space="preserve"> </w:t>
      </w:r>
      <w:r w:rsidR="002B1E8A" w:rsidRPr="002B1E8A">
        <w:rPr>
          <w:lang w:val="el-GR"/>
        </w:rPr>
        <w:t>Η αμοιβή της Αναδόχου εταιρίας για την προμήθεια εξειδικεύεται στην οικονομική προσφορά αυτής.</w:t>
      </w:r>
    </w:p>
    <w:p w:rsidR="002B1E8A" w:rsidRPr="002B1E8A" w:rsidRDefault="002B1E8A" w:rsidP="002B1E8A">
      <w:pPr>
        <w:pStyle w:val="aff0"/>
        <w:numPr>
          <w:ilvl w:val="0"/>
          <w:numId w:val="15"/>
        </w:numPr>
        <w:tabs>
          <w:tab w:val="left" w:pos="284"/>
          <w:tab w:val="left" w:pos="2552"/>
        </w:tabs>
        <w:suppressAutoHyphens w:val="0"/>
        <w:spacing w:after="0"/>
        <w:ind w:left="0" w:firstLine="0"/>
        <w:rPr>
          <w:lang w:val="el-GR"/>
        </w:rPr>
      </w:pPr>
      <w:r w:rsidRPr="002B1E8A">
        <w:rPr>
          <w:lang w:val="el-GR"/>
        </w:rPr>
        <w:t>Η εξόφληση του συμβατικού τιμήματος γίνεται τμηματικά με το πέρας εκάστου σταδίου εκτέλεσης παράδοσης ειδών, ήτοι μετά την άρτια, προσήκουσα και εμπρόθεσμη εκτέλεση της παράδοσης των ειδών προμήθειας που αντιστοιχούν σε εκάστη προγραμματισμένη παραγγελία.</w:t>
      </w:r>
    </w:p>
    <w:p w:rsidR="002B1E8A" w:rsidRPr="002B1E8A" w:rsidRDefault="002B1E8A" w:rsidP="002B1E8A">
      <w:pPr>
        <w:pStyle w:val="aff0"/>
        <w:numPr>
          <w:ilvl w:val="0"/>
          <w:numId w:val="15"/>
        </w:numPr>
        <w:tabs>
          <w:tab w:val="left" w:pos="284"/>
          <w:tab w:val="left" w:pos="2552"/>
        </w:tabs>
        <w:suppressAutoHyphens w:val="0"/>
        <w:spacing w:after="0"/>
        <w:ind w:left="0" w:firstLine="0"/>
        <w:rPr>
          <w:lang w:val="el-GR"/>
        </w:rPr>
      </w:pPr>
      <w:r w:rsidRPr="002B1E8A">
        <w:rPr>
          <w:lang w:val="el-GR"/>
        </w:rPr>
        <w:t>Η τμηματική εξόφληση του συμβατικού τιμήματος γίνεται με την προσκόμιση των δικαιολογητικών, όπως αυτά κατ’ ελάχιστον προβλέπονται από τις διατάξεις του άρθρου 200 παρ. 4 Ν. 4412/2016, καθώς και οποιουδήποτε άλλου δικαιολογητικού που τυχόν ήθελε συμπληρωματικώς ζητηθεί από τις αρμόδιες υπηρεσίες που διενεργούν τον έλεγχο και την πληρωμή.</w:t>
      </w:r>
    </w:p>
    <w:p w:rsidR="002B1E8A" w:rsidRPr="002B1E8A" w:rsidRDefault="002B1E8A" w:rsidP="002B1E8A">
      <w:pPr>
        <w:pStyle w:val="aff0"/>
        <w:numPr>
          <w:ilvl w:val="0"/>
          <w:numId w:val="15"/>
        </w:numPr>
        <w:tabs>
          <w:tab w:val="left" w:pos="284"/>
          <w:tab w:val="left" w:pos="2552"/>
        </w:tabs>
        <w:suppressAutoHyphens w:val="0"/>
        <w:spacing w:after="0"/>
        <w:ind w:left="0" w:firstLine="0"/>
        <w:rPr>
          <w:lang w:val="el-GR"/>
        </w:rPr>
      </w:pPr>
      <w:r w:rsidRPr="002B1E8A">
        <w:rPr>
          <w:lang w:val="el-GR"/>
        </w:rPr>
        <w:t>Η αμοιβή της Αναδόχου εταιρίας υπόκειται στις ισχύουσες νόμιμες κρατήσεις.</w:t>
      </w:r>
    </w:p>
    <w:p w:rsidR="002B1E8A" w:rsidRPr="002B1E8A" w:rsidRDefault="002B1E8A" w:rsidP="002B1E8A">
      <w:pPr>
        <w:pStyle w:val="aff0"/>
        <w:numPr>
          <w:ilvl w:val="0"/>
          <w:numId w:val="15"/>
        </w:numPr>
        <w:tabs>
          <w:tab w:val="left" w:pos="284"/>
          <w:tab w:val="left" w:pos="2552"/>
        </w:tabs>
        <w:suppressAutoHyphens w:val="0"/>
        <w:spacing w:after="0"/>
        <w:ind w:left="0" w:firstLine="0"/>
        <w:rPr>
          <w:lang w:val="el-GR"/>
        </w:rPr>
      </w:pPr>
      <w:r w:rsidRPr="002B1E8A">
        <w:rPr>
          <w:lang w:val="el-GR"/>
        </w:rPr>
        <w:t>Δεδομένου ότι την Ανάδοχο εταιρία βαρύνει, η δαπάνη δημοσιεύσεων στον Ελληνικό Τύπο, η σχετική δαπάνη θα συμψηφισθεί με την πρώτη καταβληθησομένη δόση του συμβατικού τιμήματος.</w:t>
      </w:r>
    </w:p>
    <w:p w:rsidR="002B1E8A" w:rsidRDefault="002B1E8A" w:rsidP="00635DD4">
      <w:pPr>
        <w:rPr>
          <w:b/>
          <w:bCs/>
          <w:lang w:val="el-GR"/>
        </w:rPr>
      </w:pPr>
    </w:p>
    <w:p w:rsidR="00635DD4" w:rsidRDefault="00635DD4" w:rsidP="00635DD4">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2F7D37" w:rsidRDefault="002F7D37" w:rsidP="002F7D37">
      <w:pPr>
        <w:rPr>
          <w:lang w:val="el-GR"/>
        </w:rPr>
      </w:pPr>
      <w:r>
        <w:rPr>
          <w:lang w:val="el-GR"/>
        </w:rPr>
        <w:t xml:space="preserve">α) </w:t>
      </w:r>
      <w:r w:rsidRPr="00C91AD1">
        <w:rPr>
          <w:lang w:val="el-GR"/>
        </w:rPr>
        <w:t xml:space="preserve">Κράτηση 0,07% η οποία </w:t>
      </w:r>
      <w:r>
        <w:rPr>
          <w:lang w:val="el-GR"/>
        </w:rPr>
        <w:t>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r>
        <w:rPr>
          <w:rStyle w:val="ab"/>
          <w:lang w:val="el-GR"/>
        </w:rPr>
        <w:footnoteReference w:id="103"/>
      </w:r>
      <w:r w:rsidR="00466138">
        <w:rPr>
          <w:lang w:val="el-GR"/>
        </w:rPr>
        <w:t>.</w:t>
      </w:r>
      <w:r>
        <w:rPr>
          <w:lang w:val="el-GR"/>
        </w:rPr>
        <w:t xml:space="preserve">  </w:t>
      </w:r>
    </w:p>
    <w:p w:rsidR="00635DD4" w:rsidRDefault="00635DD4" w:rsidP="00635DD4">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104"/>
      </w:r>
      <w:r w:rsidR="00466138">
        <w:rPr>
          <w:lang w:val="el-GR"/>
        </w:rPr>
        <w:t>.</w:t>
      </w:r>
    </w:p>
    <w:p w:rsidR="00635DD4" w:rsidRPr="00466138" w:rsidRDefault="00635DD4" w:rsidP="00635DD4">
      <w:pPr>
        <w:rPr>
          <w:lang w:val="el-GR"/>
        </w:rPr>
      </w:pPr>
      <w:r w:rsidRPr="00466138">
        <w:rPr>
          <w:lang w:val="el-GR"/>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 </w:t>
      </w:r>
    </w:p>
    <w:p w:rsidR="00856EE5" w:rsidRPr="002B1E8A" w:rsidRDefault="00635DD4" w:rsidP="00466138">
      <w:pPr>
        <w:tabs>
          <w:tab w:val="left" w:pos="284"/>
          <w:tab w:val="left" w:pos="2552"/>
        </w:tabs>
        <w:suppressAutoHyphens w:val="0"/>
        <w:spacing w:after="0"/>
        <w:rPr>
          <w:lang w:val="el-GR"/>
        </w:rPr>
      </w:pPr>
      <w:r w:rsidRPr="00856EE5">
        <w:rPr>
          <w:lang w:val="el-GR"/>
        </w:rPr>
        <w:t xml:space="preserve">δ) </w:t>
      </w:r>
      <w:r w:rsidR="00856EE5" w:rsidRPr="002B1E8A">
        <w:rPr>
          <w:lang w:val="el-GR"/>
        </w:rPr>
        <w:t>Δεδομένου ότι την Ανάδοχο εταιρία βαρύνει, η δαπάνη δημοσιεύσεων στον Ελληνικό Τύπο, η σχετική δαπάνη θα συμψηφισθεί με την πρώτη καταβληθησομένη δόση του συμβατικού τιμήματος.</w:t>
      </w:r>
    </w:p>
    <w:p w:rsidR="005E3C5C" w:rsidRDefault="005E3C5C" w:rsidP="00635DD4">
      <w:pPr>
        <w:rPr>
          <w:lang w:val="el-GR"/>
        </w:rPr>
      </w:pPr>
    </w:p>
    <w:p w:rsidR="00635DD4" w:rsidRDefault="00635DD4" w:rsidP="00635DD4">
      <w:pPr>
        <w:rPr>
          <w:lang w:val="el-GR"/>
        </w:rPr>
      </w:pPr>
      <w:r>
        <w:rPr>
          <w:lang w:val="el-GR"/>
        </w:rPr>
        <w:t>Οι υπέρ τρίτων κρατήσεις υπόκεινται στο εκάστοτε ισχύον αναλογικό τέλος χαρτοσήμου ….% και στην επ’ αυτού εισφορά υπέρ ΟΓΑ ….%.</w:t>
      </w:r>
    </w:p>
    <w:p w:rsidR="00635DD4" w:rsidRDefault="00635DD4" w:rsidP="00635DD4">
      <w:pPr>
        <w:rPr>
          <w:lang w:val="el-GR"/>
        </w:rPr>
      </w:pPr>
      <w:r>
        <w:rPr>
          <w:lang w:val="el-GR"/>
        </w:rPr>
        <w:t>Με κάθε πληρωμή θα γίνεται η προβλεπόμενη από την κείμενη νομοθεσία παρακράτηση φόρου εισοδήματος επί του καθαρού ποσού.</w:t>
      </w:r>
    </w:p>
    <w:p w:rsidR="00635DD4" w:rsidRDefault="00635DD4" w:rsidP="00635DD4">
      <w:pPr>
        <w:pStyle w:val="2"/>
        <w:rPr>
          <w:bCs/>
          <w:lang w:val="el-GR"/>
        </w:rPr>
      </w:pPr>
      <w:bookmarkStart w:id="108" w:name="__RefHeading___Toc470009827"/>
      <w:bookmarkStart w:id="109" w:name="_Toc489265967"/>
      <w:r>
        <w:rPr>
          <w:lang w:val="el-GR"/>
        </w:rPr>
        <w:t>5.2</w:t>
      </w:r>
      <w:r>
        <w:rPr>
          <w:lang w:val="el-GR"/>
        </w:rPr>
        <w:tab/>
        <w:t>Κήρυξη οικονομικού φορέα εκπτώτου - Κυρώσεις</w:t>
      </w:r>
      <w:bookmarkEnd w:id="108"/>
      <w:bookmarkEnd w:id="109"/>
      <w:r>
        <w:rPr>
          <w:lang w:val="el-GR"/>
        </w:rPr>
        <w:t xml:space="preserve"> </w:t>
      </w:r>
    </w:p>
    <w:p w:rsidR="00635DD4" w:rsidRDefault="00635DD4" w:rsidP="00635DD4">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05"/>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w:t>
      </w:r>
      <w:r>
        <w:rPr>
          <w:lang w:val="el-GR"/>
        </w:rPr>
        <w:lastRenderedPageBreak/>
        <w:t xml:space="preserve">προβλέπονται στο άρθρο 206 του ν. 4412/2016 και τη </w:t>
      </w:r>
      <w:r w:rsidR="008C2084">
        <w:rPr>
          <w:lang w:val="el-GR"/>
        </w:rPr>
        <w:t>ΜΕΛΕΤΗ. (Τεχνική Έκθεση – Τεχνικές Προδιαγραφές – Συγγραφή Υποχρεώσεων κλπ).</w:t>
      </w:r>
    </w:p>
    <w:p w:rsidR="00635DD4" w:rsidRDefault="00635DD4" w:rsidP="00635DD4">
      <w:pPr>
        <w:suppressAutoHyphens w:val="0"/>
        <w:autoSpaceDE w:val="0"/>
        <w:rPr>
          <w:lang w:val="el-GR"/>
        </w:rPr>
      </w:pPr>
      <w:r>
        <w:rPr>
          <w:lang w:val="el-GR"/>
        </w:rPr>
        <w:t>Δεν κηρύσσεται έκπτωτος  όταν:</w:t>
      </w:r>
    </w:p>
    <w:p w:rsidR="00635DD4" w:rsidRDefault="00635DD4" w:rsidP="00635DD4">
      <w:pPr>
        <w:suppressAutoHyphens w:val="0"/>
        <w:autoSpaceDE w:val="0"/>
        <w:rPr>
          <w:lang w:val="el-GR"/>
        </w:rPr>
      </w:pPr>
      <w:r>
        <w:rPr>
          <w:lang w:val="el-GR"/>
        </w:rPr>
        <w:t xml:space="preserve">α) </w:t>
      </w:r>
      <w:r w:rsidR="008C2084">
        <w:rPr>
          <w:lang w:val="el-GR"/>
        </w:rPr>
        <w:t>Τ</w:t>
      </w:r>
      <w:r>
        <w:rPr>
          <w:lang w:val="el-GR"/>
        </w:rPr>
        <w:t>ο υλικό δε</w:t>
      </w:r>
      <w:r w:rsidR="00845017">
        <w:rPr>
          <w:lang w:val="el-GR"/>
        </w:rPr>
        <w:t>ν</w:t>
      </w:r>
      <w:r>
        <w:rPr>
          <w:lang w:val="el-GR"/>
        </w:rPr>
        <w:t xml:space="preserve"> φορτωθεί ή παραδοθεί ή αντικατασταθεί με ευθύνη του φορέα που εκτελεί τη σύμβαση.</w:t>
      </w:r>
    </w:p>
    <w:p w:rsidR="00635DD4" w:rsidRDefault="00635DD4" w:rsidP="00635DD4">
      <w:pPr>
        <w:suppressAutoHyphens w:val="0"/>
        <w:autoSpaceDE w:val="0"/>
        <w:rPr>
          <w:lang w:val="el-GR"/>
        </w:rPr>
      </w:pPr>
      <w:r>
        <w:rPr>
          <w:lang w:val="el-GR"/>
        </w:rPr>
        <w:t xml:space="preserve">β) </w:t>
      </w:r>
      <w:r w:rsidR="008C2084">
        <w:rPr>
          <w:lang w:val="el-GR"/>
        </w:rPr>
        <w:t>Σ</w:t>
      </w:r>
      <w:r>
        <w:rPr>
          <w:lang w:val="el-GR"/>
        </w:rPr>
        <w:t>υντρέχουν λόγοι ανωτέρας βίας</w:t>
      </w:r>
      <w:r w:rsidR="008C2084">
        <w:rPr>
          <w:lang w:val="el-GR"/>
        </w:rPr>
        <w:t>.</w:t>
      </w:r>
    </w:p>
    <w:p w:rsidR="00635DD4" w:rsidRDefault="00635DD4" w:rsidP="00635DD4">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35DD4" w:rsidRDefault="00635DD4" w:rsidP="00635DD4">
      <w:pPr>
        <w:suppressAutoHyphens w:val="0"/>
        <w:autoSpaceDE w:val="0"/>
        <w:rPr>
          <w:lang w:val="el-GR"/>
        </w:rPr>
      </w:pPr>
      <w:r>
        <w:rPr>
          <w:lang w:val="el-GR"/>
        </w:rPr>
        <w:t xml:space="preserve">α) </w:t>
      </w:r>
      <w:r w:rsidR="008C2084">
        <w:rPr>
          <w:lang w:val="el-GR"/>
        </w:rPr>
        <w:t>Ο</w:t>
      </w:r>
      <w:r>
        <w:rPr>
          <w:lang w:val="el-GR"/>
        </w:rPr>
        <w:t>λική κατάπτωση της εγγύησης καλής εκτέλεσης της σύμβασης</w:t>
      </w:r>
      <w:r w:rsidR="008C2084">
        <w:rPr>
          <w:lang w:val="el-GR"/>
        </w:rPr>
        <w:t>.</w:t>
      </w:r>
    </w:p>
    <w:p w:rsidR="00635DD4" w:rsidRDefault="00635DD4" w:rsidP="00635DD4">
      <w:pPr>
        <w:suppressAutoHyphens w:val="0"/>
        <w:autoSpaceDE w:val="0"/>
        <w:rPr>
          <w:lang w:val="el-GR"/>
        </w:rPr>
      </w:pPr>
      <w:r>
        <w:rPr>
          <w:lang w:val="el-GR"/>
        </w:rPr>
        <w:t xml:space="preserve">β) </w:t>
      </w:r>
      <w:r w:rsidR="008C2084">
        <w:rPr>
          <w:lang w:val="el-GR"/>
        </w:rPr>
        <w:t>Ε</w:t>
      </w:r>
      <w:r>
        <w:rPr>
          <w:lang w:val="el-GR"/>
        </w:rPr>
        <w:t>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635DD4" w:rsidRDefault="00635DD4" w:rsidP="00635DD4">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635DD4" w:rsidRDefault="00635DD4" w:rsidP="00635DD4">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06"/>
      </w:r>
      <w:r>
        <w:rPr>
          <w:lang w:val="el-GR"/>
        </w:rPr>
        <w:t xml:space="preserve"> 5% επί της συμβατικής αξίας της ποσότητας που παραδόθηκε εκπρόθεσμα.</w:t>
      </w:r>
    </w:p>
    <w:p w:rsidR="00635DD4" w:rsidRDefault="00635DD4" w:rsidP="00635DD4">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35DD4" w:rsidRDefault="00635DD4" w:rsidP="00635DD4">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35DD4" w:rsidRDefault="00635DD4" w:rsidP="00635DD4">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635DD4" w:rsidRDefault="00635DD4" w:rsidP="00635DD4">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35DD4" w:rsidRDefault="00635DD4" w:rsidP="00635DD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635DD4" w:rsidRDefault="00635DD4" w:rsidP="00635DD4">
      <w:pPr>
        <w:pStyle w:val="2"/>
        <w:suppressAutoHyphens w:val="0"/>
        <w:autoSpaceDE w:val="0"/>
        <w:rPr>
          <w:lang w:val="el-GR"/>
        </w:rPr>
      </w:pPr>
      <w:bookmarkStart w:id="110" w:name="__RefHeading___Toc470009828"/>
      <w:bookmarkStart w:id="111" w:name="_Toc489265968"/>
      <w:r>
        <w:rPr>
          <w:lang w:val="el-GR"/>
        </w:rPr>
        <w:lastRenderedPageBreak/>
        <w:t>5.3</w:t>
      </w:r>
      <w:r>
        <w:rPr>
          <w:lang w:val="el-GR"/>
        </w:rPr>
        <w:tab/>
        <w:t>Διοικητικές προσφυγές κατά τη διαδικασία εκτέλεσης των συμβάσεων</w:t>
      </w:r>
      <w:r>
        <w:rPr>
          <w:rStyle w:val="WW-FootnoteReference14"/>
        </w:rPr>
        <w:footnoteReference w:id="107"/>
      </w:r>
      <w:bookmarkEnd w:id="110"/>
      <w:bookmarkEnd w:id="111"/>
      <w:r>
        <w:rPr>
          <w:lang w:val="el-GR"/>
        </w:rPr>
        <w:t xml:space="preserve">  </w:t>
      </w:r>
      <w:r w:rsidR="00D32485">
        <w:rPr>
          <w:lang w:val="el-GR"/>
        </w:rPr>
        <w:t>και δικαστική επίλυση διαφορών</w:t>
      </w:r>
    </w:p>
    <w:p w:rsidR="002F7D37" w:rsidRPr="008C2084" w:rsidRDefault="002F7D37" w:rsidP="002F7D37">
      <w:pPr>
        <w:suppressAutoHyphens w:val="0"/>
        <w:autoSpaceDE w:val="0"/>
        <w:rPr>
          <w:lang w:val="el-GR"/>
        </w:rPr>
      </w:pPr>
      <w:bookmarkStart w:id="112" w:name="__RefHeading___Toc470009829"/>
      <w:bookmarkStart w:id="113" w:name="_Toc489265969"/>
      <w:r w:rsidRPr="008C2084">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2F7D37" w:rsidRPr="00E54FE1" w:rsidRDefault="002F7D37" w:rsidP="002F7D37">
      <w:pPr>
        <w:rPr>
          <w:b/>
          <w:sz w:val="24"/>
          <w:lang w:val="el-GR"/>
        </w:rPr>
      </w:pPr>
      <w:r w:rsidRPr="00E54FE1">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E54FE1">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E54FE1">
        <w:rPr>
          <w:rStyle w:val="ab"/>
          <w:lang w:val="el-GR"/>
        </w:rPr>
        <w:footnoteReference w:id="108"/>
      </w:r>
      <w:r w:rsidRPr="00E54FE1">
        <w:rPr>
          <w:lang w:val="el-GR"/>
        </w:rPr>
        <w:t>.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2F7D37" w:rsidRDefault="002F7D37" w:rsidP="002F7D37">
      <w:pPr>
        <w:suppressAutoHyphens w:val="0"/>
        <w:autoSpaceDE w:val="0"/>
        <w:rPr>
          <w:color w:val="FF0000"/>
          <w:lang w:val="el-GR"/>
        </w:rPr>
      </w:pPr>
    </w:p>
    <w:p w:rsidR="00635DD4" w:rsidRDefault="00635DD4" w:rsidP="00635DD4">
      <w:pPr>
        <w:pStyle w:val="1"/>
        <w:tabs>
          <w:tab w:val="left" w:pos="851"/>
        </w:tabs>
        <w:ind w:left="851" w:hanging="851"/>
        <w:rPr>
          <w:lang w:val="el-GR"/>
        </w:rPr>
      </w:pPr>
      <w:r>
        <w:rPr>
          <w:lang w:val="el-GR"/>
        </w:rPr>
        <w:lastRenderedPageBreak/>
        <w:t>6.</w:t>
      </w:r>
      <w:r>
        <w:rPr>
          <w:lang w:val="el-GR"/>
        </w:rPr>
        <w:tab/>
        <w:t>ΕΙΔΙΚΟΙ ΟΡΟΙ ΕΚΤΕΛΕΣΗΣ</w:t>
      </w:r>
      <w:bookmarkEnd w:id="112"/>
      <w:bookmarkEnd w:id="113"/>
      <w:r>
        <w:rPr>
          <w:lang w:val="el-GR"/>
        </w:rPr>
        <w:t xml:space="preserve"> </w:t>
      </w:r>
    </w:p>
    <w:p w:rsidR="00635DD4" w:rsidRPr="00A0073A" w:rsidRDefault="00635DD4" w:rsidP="00635DD4">
      <w:pPr>
        <w:pStyle w:val="2"/>
        <w:rPr>
          <w:rFonts w:ascii="Calibri" w:hAnsi="Calibri" w:cs="Calibri"/>
          <w:bCs/>
          <w:sz w:val="22"/>
          <w:lang w:val="el-GR" w:eastAsia="el-GR"/>
        </w:rPr>
      </w:pPr>
      <w:bookmarkStart w:id="115" w:name="__RefHeading___Toc470009830"/>
      <w:bookmarkStart w:id="116" w:name="_Toc489265970"/>
      <w:bookmarkEnd w:id="115"/>
      <w:r>
        <w:rPr>
          <w:lang w:val="el-GR"/>
        </w:rPr>
        <w:t xml:space="preserve">6.1 </w:t>
      </w:r>
      <w:r>
        <w:rPr>
          <w:lang w:val="el-GR"/>
        </w:rPr>
        <w:tab/>
        <w:t xml:space="preserve">Χρόνος </w:t>
      </w:r>
      <w:r w:rsidR="00C10A3C">
        <w:rPr>
          <w:lang w:val="el-GR"/>
        </w:rPr>
        <w:t>εκτέλεσης προμήθειας</w:t>
      </w:r>
      <w:bookmarkEnd w:id="116"/>
    </w:p>
    <w:p w:rsidR="00635DD4" w:rsidRDefault="00635DD4"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παραδώσει τ</w:t>
      </w:r>
      <w:r w:rsidR="00C10A3C">
        <w:rPr>
          <w:rFonts w:ascii="Calibri" w:hAnsi="Calibri" w:cs="Calibri"/>
          <w:sz w:val="22"/>
          <w:lang w:eastAsia="el-GR" w:bidi="ar-SA"/>
        </w:rPr>
        <w:t xml:space="preserve">ο φρέσκο γάλα, σύμφωνα με το </w:t>
      </w:r>
      <w:r w:rsidR="00C10A3C" w:rsidRPr="00B179B7">
        <w:rPr>
          <w:rFonts w:ascii="Calibri" w:hAnsi="Calibri" w:cs="Calibri"/>
          <w:sz w:val="22"/>
          <w:lang w:eastAsia="el-GR" w:bidi="ar-SA"/>
        </w:rPr>
        <w:t>Παράρτημα Ι Τεχνικές</w:t>
      </w:r>
      <w:r w:rsidR="00C10A3C">
        <w:rPr>
          <w:rFonts w:ascii="Calibri" w:hAnsi="Calibri" w:cs="Calibri"/>
          <w:sz w:val="22"/>
          <w:lang w:eastAsia="el-GR" w:bidi="ar-SA"/>
        </w:rPr>
        <w:t xml:space="preserve"> Προδιαγραφές.</w:t>
      </w:r>
      <w:r>
        <w:rPr>
          <w:rFonts w:ascii="Calibri" w:hAnsi="Calibri" w:cs="Calibri"/>
          <w:sz w:val="22"/>
          <w:lang w:eastAsia="el-GR" w:bidi="ar-SA"/>
        </w:rPr>
        <w:t xml:space="preserve"> </w:t>
      </w:r>
    </w:p>
    <w:p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35DD4" w:rsidRDefault="00635DD4"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w:t>
      </w:r>
      <w:r w:rsidRPr="00B179B7">
        <w:rPr>
          <w:rFonts w:ascii="Calibri" w:hAnsi="Calibri" w:cs="Calibri"/>
          <w:sz w:val="22"/>
          <w:lang w:eastAsia="el-GR" w:bidi="ar-SA"/>
        </w:rPr>
        <w:t>πέντε (5) εργάσιμες ημέρες</w:t>
      </w:r>
      <w:r>
        <w:rPr>
          <w:rFonts w:ascii="Calibri" w:hAnsi="Calibri" w:cs="Calibri"/>
          <w:sz w:val="22"/>
          <w:lang w:eastAsia="el-GR" w:bidi="ar-SA"/>
        </w:rPr>
        <w:t xml:space="preserve"> νωρίτερα.</w:t>
      </w:r>
    </w:p>
    <w:p w:rsidR="00635DD4" w:rsidRDefault="00635DD4" w:rsidP="00635DD4">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35DD4" w:rsidRDefault="00635DD4" w:rsidP="00635DD4">
      <w:pPr>
        <w:pStyle w:val="2"/>
        <w:ind w:left="0" w:firstLine="0"/>
        <w:rPr>
          <w:lang w:val="el-GR"/>
        </w:rPr>
      </w:pPr>
      <w:bookmarkStart w:id="117" w:name="__RefHeading___Toc470009831"/>
      <w:bookmarkStart w:id="118" w:name="_Toc489265971"/>
      <w:bookmarkEnd w:id="117"/>
      <w:r>
        <w:rPr>
          <w:lang w:val="el-GR"/>
        </w:rPr>
        <w:t xml:space="preserve">6.2 </w:t>
      </w:r>
      <w:r>
        <w:rPr>
          <w:lang w:val="el-GR"/>
        </w:rPr>
        <w:tab/>
        <w:t xml:space="preserve">Παραλαβή </w:t>
      </w:r>
      <w:r w:rsidR="00C10A3C">
        <w:rPr>
          <w:lang w:val="el-GR"/>
        </w:rPr>
        <w:t>προμήθειας</w:t>
      </w:r>
      <w:r>
        <w:rPr>
          <w:lang w:val="el-GR"/>
        </w:rPr>
        <w:t xml:space="preserve"> - Χρόνος και τρόπος παραλαβής </w:t>
      </w:r>
      <w:r w:rsidR="00C10A3C">
        <w:rPr>
          <w:lang w:val="el-GR"/>
        </w:rPr>
        <w:t>προμήθειας</w:t>
      </w:r>
      <w:bookmarkEnd w:id="118"/>
    </w:p>
    <w:p w:rsidR="00C10A3C" w:rsidRDefault="00635DD4" w:rsidP="00635DD4">
      <w:pPr>
        <w:rPr>
          <w:lang w:val="el-GR"/>
        </w:rPr>
      </w:pPr>
      <w:r>
        <w:rPr>
          <w:b/>
          <w:lang w:val="el-GR"/>
        </w:rPr>
        <w:t>6.2.1.</w:t>
      </w:r>
      <w:r>
        <w:rPr>
          <w:lang w:val="el-GR"/>
        </w:rPr>
        <w:t xml:space="preserve"> H παραλαβή τ</w:t>
      </w:r>
      <w:r w:rsidR="00C10A3C">
        <w:rPr>
          <w:lang w:val="el-GR"/>
        </w:rPr>
        <w:t>ου φρέσκου γάλακτος</w:t>
      </w:r>
      <w:r>
        <w:rPr>
          <w:lang w:val="el-GR"/>
        </w:rPr>
        <w:t xml:space="preserve"> γίνεται από επιτροπές, πρωτοβάθμιες ή και δευτεροβάθμιες, που συγκροτούνται σύμφωνα με την παρ. 11 εδ. β του άρθρου 221 του Ν.4412/16</w:t>
      </w:r>
      <w:r>
        <w:rPr>
          <w:rStyle w:val="WW-FootnoteReference15"/>
          <w:lang w:val="el-GR"/>
        </w:rPr>
        <w:footnoteReference w:id="109"/>
      </w:r>
      <w:r w:rsidR="00C10A3C">
        <w:rPr>
          <w:lang w:val="el-GR"/>
        </w:rPr>
        <w:t>,</w:t>
      </w:r>
      <w:r>
        <w:rPr>
          <w:lang w:val="el-GR"/>
        </w:rPr>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w:t>
      </w:r>
      <w:r w:rsidR="00C10A3C">
        <w:rPr>
          <w:lang w:val="el-GR"/>
        </w:rPr>
        <w:t xml:space="preserve"> μακροσκοπικό έλεγχο.</w:t>
      </w:r>
      <w:r>
        <w:rPr>
          <w:lang w:val="el-GR"/>
        </w:rPr>
        <w:t xml:space="preserve"> </w:t>
      </w:r>
    </w:p>
    <w:p w:rsidR="00635DD4" w:rsidRDefault="00635DD4" w:rsidP="00635DD4">
      <w:pPr>
        <w:rPr>
          <w:lang w:val="el-GR"/>
        </w:rPr>
      </w:pPr>
      <w:r>
        <w:rPr>
          <w:lang w:val="el-GR"/>
        </w:rPr>
        <w:t>Το κόστος της διενέργειας των ελέγχων βαρύνει τον ανάδοχο.</w:t>
      </w:r>
    </w:p>
    <w:p w:rsidR="00635DD4" w:rsidRDefault="00635DD4" w:rsidP="00635DD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35DD4" w:rsidRDefault="00635DD4" w:rsidP="00635DD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635DD4" w:rsidRDefault="00635DD4" w:rsidP="00635DD4">
      <w:pPr>
        <w:rPr>
          <w:lang w:val="el-GR"/>
        </w:rPr>
      </w:pPr>
      <w:r>
        <w:rPr>
          <w:lang w:val="el-GR"/>
        </w:rPr>
        <w:t xml:space="preserve">Υλικά που απορρίφθηκαν ή κρίθηκαν </w:t>
      </w:r>
      <w:r w:rsidR="00D03C1F">
        <w:rPr>
          <w:lang w:val="el-GR"/>
        </w:rPr>
        <w:t>παραλειπτέα</w:t>
      </w:r>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w:t>
      </w:r>
      <w:r w:rsidR="00931EEA">
        <w:rPr>
          <w:lang w:val="el-GR"/>
        </w:rPr>
        <w:t>αναδόχου</w:t>
      </w:r>
      <w:r>
        <w:rPr>
          <w:lang w:val="el-GR"/>
        </w:rPr>
        <w:t xml:space="preserve"> ή αυτεπάγγελτα σύμφωνα με την παρ. 5 του άρθρου 208 του ν.4412/16. Τα έξοδα βαρύνουν σε κάθε περίπτωση τον ανάδοχο.</w:t>
      </w:r>
    </w:p>
    <w:p w:rsidR="00635DD4" w:rsidRDefault="00635DD4" w:rsidP="00635DD4">
      <w:pPr>
        <w:rPr>
          <w:lang w:val="el-GR"/>
        </w:rPr>
      </w:pPr>
      <w:r>
        <w:rPr>
          <w:lang w:val="el-GR"/>
        </w:rPr>
        <w:lastRenderedPageBreak/>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r w:rsidR="00931EEA">
        <w:rPr>
          <w:lang w:val="el-GR"/>
        </w:rPr>
        <w:t>κατ’ έφεση</w:t>
      </w:r>
      <w:r>
        <w:rPr>
          <w:lang w:val="el-GR"/>
        </w:rPr>
        <w:t xml:space="preserve">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35DD4" w:rsidRDefault="00635DD4" w:rsidP="00635DD4">
      <w:pPr>
        <w:rPr>
          <w:lang w:val="el-GR"/>
        </w:rPr>
      </w:pPr>
      <w:r>
        <w:rPr>
          <w:lang w:val="el-GR"/>
        </w:rPr>
        <w:t>Το αποτέλεσμα  της κατ</w:t>
      </w:r>
      <w:r w:rsidR="00931EEA">
        <w:rPr>
          <w:lang w:val="el-GR"/>
        </w:rPr>
        <w:t xml:space="preserve">’ </w:t>
      </w:r>
      <w:r>
        <w:rPr>
          <w:lang w:val="el-GR"/>
        </w:rPr>
        <w:t>έφεση εξέτασης είναι υποχρεωτικό και τελεσίδικο και για τα δύο μέρη.</w:t>
      </w:r>
    </w:p>
    <w:p w:rsidR="00635DD4" w:rsidRDefault="00635DD4" w:rsidP="00635DD4">
      <w:pPr>
        <w:rPr>
          <w:b/>
          <w:lang w:val="el-GR"/>
        </w:rPr>
      </w:pPr>
      <w:r>
        <w:rPr>
          <w:lang w:val="el-GR"/>
        </w:rPr>
        <w:t>Ο ανάδοχος δεν μπορεί να ζητήσει παραπομπή σε δευτεροβάθμια επιτροπή παραλαβής μετά τα αποτελέσματα της κατ</w:t>
      </w:r>
      <w:r w:rsidR="00931EEA">
        <w:rPr>
          <w:lang w:val="el-GR"/>
        </w:rPr>
        <w:t xml:space="preserve">’ </w:t>
      </w:r>
      <w:r>
        <w:rPr>
          <w:lang w:val="el-GR"/>
        </w:rPr>
        <w:t>έφεση εξέτασης.</w:t>
      </w:r>
    </w:p>
    <w:p w:rsidR="00635DD4" w:rsidRDefault="00635DD4" w:rsidP="00635DD4">
      <w:pPr>
        <w:rPr>
          <w:i/>
          <w:iCs/>
          <w:color w:val="5B9BD5"/>
          <w:spacing w:val="5"/>
          <w:kern w:val="1"/>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w:t>
      </w:r>
      <w:r w:rsidR="00270A6D">
        <w:rPr>
          <w:lang w:val="el-GR"/>
        </w:rPr>
        <w:t xml:space="preserve">, σύμφωνα με το </w:t>
      </w:r>
      <w:r w:rsidR="00270A6D" w:rsidRPr="00AA6547">
        <w:rPr>
          <w:lang w:val="el-GR"/>
        </w:rPr>
        <w:t>Παράρτημα</w:t>
      </w:r>
      <w:r w:rsidR="00AA6547" w:rsidRPr="00AA6547">
        <w:rPr>
          <w:lang w:val="el-GR"/>
        </w:rPr>
        <w:t xml:space="preserve"> Ι</w:t>
      </w:r>
      <w:r w:rsidR="00270A6D" w:rsidRPr="00AA6547">
        <w:rPr>
          <w:lang w:val="el-GR"/>
        </w:rPr>
        <w:t xml:space="preserve"> Τεχνικές προδιαγραφές</w:t>
      </w:r>
    </w:p>
    <w:p w:rsidR="00635DD4" w:rsidRDefault="00635DD4" w:rsidP="00635DD4">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35DD4" w:rsidRDefault="00635DD4" w:rsidP="00635DD4">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10"/>
      </w:r>
    </w:p>
    <w:p w:rsidR="00635DD4" w:rsidRDefault="00635DD4" w:rsidP="00635DD4">
      <w:pPr>
        <w:pStyle w:val="2"/>
        <w:rPr>
          <w:rFonts w:eastAsia="SimSun"/>
          <w:bCs/>
          <w:lang w:val="el-GR"/>
        </w:rPr>
      </w:pPr>
      <w:bookmarkStart w:id="119" w:name="__RefHeading___Toc470009832"/>
      <w:bookmarkStart w:id="120" w:name="__RefHeading___Toc470009833"/>
      <w:bookmarkStart w:id="121" w:name="_Toc489265973"/>
      <w:bookmarkEnd w:id="119"/>
      <w:bookmarkEnd w:id="120"/>
      <w:r>
        <w:rPr>
          <w:lang w:val="el-GR"/>
        </w:rPr>
        <w:t>6.</w:t>
      </w:r>
      <w:r w:rsidR="00C41B70">
        <w:rPr>
          <w:lang w:val="el-GR"/>
        </w:rPr>
        <w:t>3</w:t>
      </w:r>
      <w:r>
        <w:rPr>
          <w:lang w:val="el-GR"/>
        </w:rPr>
        <w:t xml:space="preserve"> </w:t>
      </w:r>
      <w:r>
        <w:rPr>
          <w:lang w:val="el-GR"/>
        </w:rPr>
        <w:tab/>
        <w:t>Απόρριψη συμβατικών υλικών – Αντικατάσταση</w:t>
      </w:r>
      <w:bookmarkEnd w:id="121"/>
    </w:p>
    <w:p w:rsidR="00635DD4" w:rsidRDefault="00635DD4" w:rsidP="00635DD4">
      <w:pPr>
        <w:rPr>
          <w:rFonts w:eastAsia="SimSun"/>
          <w:b/>
          <w:bCs/>
          <w:szCs w:val="22"/>
          <w:lang w:val="el-GR"/>
        </w:rPr>
      </w:pPr>
      <w:r>
        <w:rPr>
          <w:rFonts w:eastAsia="SimSun"/>
          <w:b/>
          <w:bCs/>
          <w:szCs w:val="22"/>
          <w:lang w:val="el-GR"/>
        </w:rPr>
        <w:t>6.</w:t>
      </w:r>
      <w:r w:rsidR="00C41B70">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35DD4" w:rsidRDefault="00635DD4" w:rsidP="00635DD4">
      <w:pPr>
        <w:rPr>
          <w:rFonts w:eastAsia="SimSun"/>
          <w:b/>
          <w:bCs/>
          <w:szCs w:val="22"/>
          <w:lang w:val="el-GR"/>
        </w:rPr>
      </w:pPr>
      <w:r>
        <w:rPr>
          <w:rFonts w:eastAsia="SimSun"/>
          <w:b/>
          <w:bCs/>
          <w:szCs w:val="22"/>
          <w:lang w:val="el-GR"/>
        </w:rPr>
        <w:t>6.</w:t>
      </w:r>
      <w:r w:rsidR="00C41B70">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35DD4" w:rsidRDefault="00635DD4" w:rsidP="00635DD4">
      <w:pPr>
        <w:rPr>
          <w:lang w:val="el-GR"/>
        </w:rPr>
      </w:pPr>
      <w:r>
        <w:rPr>
          <w:rFonts w:eastAsia="SimSun"/>
          <w:b/>
          <w:bCs/>
          <w:szCs w:val="22"/>
          <w:lang w:val="el-GR"/>
        </w:rPr>
        <w:t>6.</w:t>
      </w:r>
      <w:r w:rsidR="00C41B70">
        <w:rPr>
          <w:rFonts w:eastAsia="SimSun"/>
          <w:b/>
          <w:bCs/>
          <w:szCs w:val="22"/>
          <w:lang w:val="el-GR"/>
        </w:rPr>
        <w:t>3</w:t>
      </w:r>
      <w:r>
        <w:rPr>
          <w:rFonts w:eastAsia="SimSun"/>
          <w:b/>
          <w:bCs/>
          <w:szCs w:val="22"/>
          <w:lang w:val="el-GR"/>
        </w:rPr>
        <w:t>.3.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635DD4" w:rsidRDefault="00635DD4" w:rsidP="00635DD4">
      <w:pPr>
        <w:pStyle w:val="2"/>
        <w:rPr>
          <w:i/>
          <w:iCs/>
          <w:color w:val="5B9BD5"/>
          <w:spacing w:val="5"/>
          <w:kern w:val="1"/>
          <w:lang w:val="el-GR"/>
        </w:rPr>
      </w:pPr>
      <w:bookmarkStart w:id="122" w:name="__RefHeading___Toc470009834"/>
      <w:bookmarkStart w:id="123" w:name="__RefHeading___Toc470009835"/>
      <w:bookmarkStart w:id="124" w:name="_Toc489265975"/>
      <w:bookmarkEnd w:id="122"/>
      <w:r>
        <w:rPr>
          <w:lang w:val="el-GR"/>
        </w:rPr>
        <w:t>6.</w:t>
      </w:r>
      <w:r w:rsidR="00C41B70">
        <w:rPr>
          <w:lang w:val="el-GR"/>
        </w:rPr>
        <w:t>4</w:t>
      </w:r>
      <w:r>
        <w:rPr>
          <w:lang w:val="el-GR"/>
        </w:rPr>
        <w:tab/>
        <w:t>Εγγυημένη λειτουργία προμήθειας</w:t>
      </w:r>
      <w:r>
        <w:rPr>
          <w:rStyle w:val="WW-FootnoteReference15"/>
          <w:lang w:val="el-GR"/>
        </w:rPr>
        <w:footnoteReference w:id="111"/>
      </w:r>
      <w:bookmarkEnd w:id="123"/>
      <w:bookmarkEnd w:id="124"/>
      <w:r>
        <w:rPr>
          <w:lang w:val="el-GR"/>
        </w:rPr>
        <w:t xml:space="preserve"> </w:t>
      </w:r>
    </w:p>
    <w:p w:rsidR="00635DD4" w:rsidRDefault="00635DD4" w:rsidP="00635DD4">
      <w:pPr>
        <w:rPr>
          <w:lang w:val="el-GR"/>
        </w:rPr>
      </w:pP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2F7D37" w:rsidRPr="000C4284" w:rsidRDefault="002F7D37" w:rsidP="002F7D37">
      <w:pPr>
        <w:rPr>
          <w:lang w:val="el-GR"/>
        </w:rPr>
      </w:pPr>
      <w:bookmarkStart w:id="125" w:name="__RefHeading___Toc470009836"/>
      <w:bookmarkStart w:id="126" w:name="_Toc489265976"/>
      <w:r>
        <w:rPr>
          <w:lang w:val="el-GR"/>
        </w:rPr>
        <w:lastRenderedPageBreak/>
        <w:t xml:space="preserve">Για την παρακολούθηση της εκπλήρωσης των συμβατικών υποχρεώσεων του αναδόχου </w:t>
      </w:r>
      <w:r w:rsidRPr="00B605FD">
        <w:rPr>
          <w:lang w:val="el-GR"/>
        </w:rPr>
        <w:t>η επιτροπή παρακολούθησης και παραλαβής</w:t>
      </w:r>
      <w:r>
        <w:rPr>
          <w:lang w:val="el-GR"/>
        </w:rPr>
        <w:t xml:space="preserve"> ή η ειδική επιτροπή που ορίζεται για τον σκοπό αυτόν από την αναθέτουσα αρχή</w:t>
      </w:r>
      <w:r>
        <w:rPr>
          <w:rStyle w:val="ab"/>
          <w:lang w:val="el-GR"/>
        </w:rPr>
        <w:footnoteReference w:id="112"/>
      </w:r>
      <w:r>
        <w:rPr>
          <w:lang w:val="el-GR"/>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2F7D37" w:rsidRPr="000C4284" w:rsidRDefault="002F7D37" w:rsidP="002F7D37">
      <w:pPr>
        <w:rPr>
          <w:lang w:val="el-GR"/>
        </w:rPr>
      </w:pPr>
      <w:r>
        <w:rPr>
          <w:lang w:val="el-GR"/>
        </w:rPr>
        <w:t xml:space="preserve">Μέσα σε ένα (1) μήνα από την λήξη του προβλεπόμενου χρόνου της εγγυημένης λειτουργίας </w:t>
      </w:r>
      <w:r w:rsidRPr="00E8561F">
        <w:rPr>
          <w:color w:val="000000"/>
          <w:lang w:val="el-GR"/>
        </w:rPr>
        <w:t xml:space="preserve">η ως άνω επιτροπή </w:t>
      </w:r>
      <w:r>
        <w:rPr>
          <w:lang w:val="el-GR"/>
        </w:rPr>
        <w:t>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635DD4" w:rsidRDefault="00635DD4" w:rsidP="00635DD4">
      <w:pPr>
        <w:pStyle w:val="2"/>
        <w:rPr>
          <w:i/>
          <w:iCs/>
          <w:color w:val="5B9BD5"/>
          <w:spacing w:val="5"/>
          <w:kern w:val="1"/>
          <w:lang w:val="el-GR"/>
        </w:rPr>
      </w:pPr>
      <w:r>
        <w:rPr>
          <w:lang w:val="el-GR"/>
        </w:rPr>
        <w:t>6.</w:t>
      </w:r>
      <w:r w:rsidR="00F94748">
        <w:rPr>
          <w:lang w:val="el-GR"/>
        </w:rPr>
        <w:t>5</w:t>
      </w:r>
      <w:r>
        <w:rPr>
          <w:lang w:val="el-GR"/>
        </w:rPr>
        <w:tab/>
        <w:t>Αναπροσαρμογή τιμής</w:t>
      </w:r>
      <w:r>
        <w:rPr>
          <w:rStyle w:val="WW-FootnoteReference15"/>
          <w:lang w:val="el-GR"/>
        </w:rPr>
        <w:footnoteReference w:id="113"/>
      </w:r>
      <w:bookmarkEnd w:id="125"/>
      <w:bookmarkEnd w:id="126"/>
      <w:r>
        <w:rPr>
          <w:lang w:val="el-GR"/>
        </w:rPr>
        <w:t xml:space="preserve"> </w:t>
      </w:r>
    </w:p>
    <w:p w:rsidR="00635DD4" w:rsidRDefault="008960E4" w:rsidP="00635DD4">
      <w:pPr>
        <w:rPr>
          <w:lang w:val="el-GR"/>
        </w:rPr>
      </w:pPr>
      <w:r>
        <w:rPr>
          <w:lang w:val="el-GR"/>
        </w:rPr>
        <w:t>Δεν προβλέπεται</w:t>
      </w:r>
      <w:r w:rsidR="00635DD4">
        <w:rPr>
          <w:lang w:val="el-GR"/>
        </w:rPr>
        <w:t>.</w:t>
      </w:r>
    </w:p>
    <w:p w:rsidR="00576C3D" w:rsidRDefault="00576C3D" w:rsidP="00635DD4">
      <w:pPr>
        <w:rPr>
          <w:lang w:val="el-GR"/>
        </w:rPr>
      </w:pPr>
    </w:p>
    <w:p w:rsidR="00576C3D" w:rsidRDefault="00576C3D" w:rsidP="00635DD4">
      <w:pPr>
        <w:rPr>
          <w:lang w:val="el-GR"/>
        </w:rPr>
      </w:pPr>
    </w:p>
    <w:p w:rsidR="00576C3D" w:rsidRDefault="00576C3D" w:rsidP="00635DD4">
      <w:pPr>
        <w:rPr>
          <w:lang w:val="el-GR"/>
        </w:rPr>
      </w:pPr>
    </w:p>
    <w:p w:rsidR="00576C3D" w:rsidRDefault="00576C3D" w:rsidP="00635DD4">
      <w:pPr>
        <w:rPr>
          <w:lang w:val="el-GR"/>
        </w:rPr>
      </w:pPr>
    </w:p>
    <w:p w:rsidR="00576C3D" w:rsidRDefault="00576C3D" w:rsidP="00635DD4">
      <w:pPr>
        <w:rPr>
          <w:lang w:val="el-GR"/>
        </w:rPr>
      </w:pPr>
    </w:p>
    <w:p w:rsidR="00576C3D" w:rsidRDefault="00576C3D" w:rsidP="00635DD4">
      <w:pPr>
        <w:rPr>
          <w:lang w:val="el-GR"/>
        </w:rPr>
      </w:pPr>
    </w:p>
    <w:p w:rsidR="00576C3D" w:rsidRDefault="00576C3D" w:rsidP="00576C3D">
      <w:pPr>
        <w:ind w:left="5760" w:firstLine="720"/>
        <w:rPr>
          <w:lang w:val="el-GR"/>
        </w:rPr>
      </w:pPr>
      <w:r>
        <w:rPr>
          <w:lang w:val="el-GR"/>
        </w:rPr>
        <w:t xml:space="preserve">   Ο ΔΗΜΑΡΧΟΣ </w:t>
      </w:r>
    </w:p>
    <w:p w:rsidR="00576C3D" w:rsidRDefault="00576C3D" w:rsidP="00635DD4">
      <w:pPr>
        <w:rPr>
          <w:lang w:val="el-GR"/>
        </w:rPr>
      </w:pPr>
    </w:p>
    <w:p w:rsidR="00576C3D" w:rsidRDefault="00576C3D" w:rsidP="00576C3D">
      <w:pPr>
        <w:ind w:left="5760" w:firstLine="720"/>
        <w:rPr>
          <w:lang w:val="el-GR"/>
        </w:rPr>
      </w:pPr>
      <w:r>
        <w:rPr>
          <w:lang w:val="el-GR"/>
        </w:rPr>
        <w:t>ΓΚΙΖΑΣ ΒΑΣΙΛΕΙΟΣ</w:t>
      </w:r>
    </w:p>
    <w:p w:rsidR="00635DD4" w:rsidRDefault="00635DD4" w:rsidP="00635DD4">
      <w:pPr>
        <w:pStyle w:val="1"/>
        <w:rPr>
          <w:lang w:val="el-GR"/>
        </w:rPr>
      </w:pPr>
      <w:bookmarkStart w:id="127" w:name="__RefHeading___Toc470009837"/>
      <w:bookmarkStart w:id="128" w:name="_Toc489265977"/>
      <w:bookmarkEnd w:id="127"/>
      <w:r>
        <w:rPr>
          <w:rFonts w:ascii="Calibri" w:hAnsi="Calibri" w:cs="Calibri"/>
          <w:lang w:val="el-GR"/>
        </w:rPr>
        <w:lastRenderedPageBreak/>
        <w:t>ΠΑΡΑΡΤΗΜΑΤΑ</w:t>
      </w:r>
      <w:bookmarkEnd w:id="128"/>
    </w:p>
    <w:p w:rsidR="00635DD4" w:rsidRDefault="00635DD4" w:rsidP="00635DD4">
      <w:pPr>
        <w:pStyle w:val="2"/>
        <w:tabs>
          <w:tab w:val="clear" w:pos="567"/>
          <w:tab w:val="left" w:pos="0"/>
        </w:tabs>
        <w:ind w:left="0" w:firstLine="0"/>
        <w:rPr>
          <w:rFonts w:eastAsia="SimSun"/>
          <w:i/>
          <w:iCs/>
          <w:color w:val="5B9BD5"/>
          <w:lang w:val="el-GR"/>
        </w:rPr>
      </w:pPr>
      <w:bookmarkStart w:id="129" w:name="__RefHeading___Toc470009838"/>
      <w:bookmarkStart w:id="130" w:name="_Toc489265978"/>
      <w:bookmarkEnd w:id="129"/>
      <w:r>
        <w:rPr>
          <w:lang w:val="el-GR"/>
        </w:rPr>
        <w:t>ΠΑΡΑΡΤΗΜΑ Ι – Αναλυτική Περιγραφή Φυσικού και Οικονομικού Αντικειμένου της Σύμβασης</w:t>
      </w:r>
      <w:r w:rsidR="00747222">
        <w:rPr>
          <w:lang w:val="el-GR"/>
        </w:rPr>
        <w:t xml:space="preserve"> και Τεχνικές Προδιαγραφές</w:t>
      </w:r>
      <w:bookmarkEnd w:id="130"/>
    </w:p>
    <w:p w:rsidR="00747222" w:rsidRDefault="00747222" w:rsidP="00747222">
      <w:pPr>
        <w:pStyle w:val="ae"/>
        <w:jc w:val="center"/>
        <w:rPr>
          <w:rFonts w:ascii="Times New Roman" w:hAnsi="Times New Roman"/>
          <w:b/>
          <w:sz w:val="26"/>
          <w:szCs w:val="26"/>
          <w:u w:val="single"/>
          <w:lang w:val="el-GR"/>
        </w:rPr>
      </w:pPr>
    </w:p>
    <w:p w:rsidR="00747222" w:rsidRDefault="00747222" w:rsidP="00747222">
      <w:pPr>
        <w:pStyle w:val="ae"/>
        <w:jc w:val="center"/>
        <w:rPr>
          <w:rFonts w:ascii="Times New Roman" w:hAnsi="Times New Roman"/>
          <w:b/>
          <w:sz w:val="26"/>
          <w:szCs w:val="26"/>
          <w:u w:val="single"/>
          <w:lang w:val="el-GR"/>
        </w:rPr>
      </w:pPr>
      <w:r w:rsidRPr="002A69E6">
        <w:rPr>
          <w:rFonts w:ascii="Times New Roman" w:hAnsi="Times New Roman"/>
          <w:b/>
          <w:sz w:val="26"/>
          <w:szCs w:val="26"/>
          <w:u w:val="single"/>
          <w:lang w:val="el-GR"/>
        </w:rPr>
        <w:t>ΤΕΧΝΙΚΗ ΕΚΘΕΣΗ</w:t>
      </w:r>
    </w:p>
    <w:p w:rsidR="00747222" w:rsidRPr="00573DA8" w:rsidRDefault="00747222" w:rsidP="00FB74D4">
      <w:pPr>
        <w:pStyle w:val="ae"/>
        <w:tabs>
          <w:tab w:val="left" w:pos="284"/>
        </w:tabs>
        <w:spacing w:after="0"/>
        <w:rPr>
          <w:rFonts w:ascii="Times New Roman" w:hAnsi="Times New Roman"/>
          <w:sz w:val="24"/>
          <w:lang w:val="el-GR"/>
        </w:rPr>
      </w:pPr>
      <w:r w:rsidRPr="00573DA8">
        <w:rPr>
          <w:rFonts w:ascii="Times New Roman" w:hAnsi="Times New Roman"/>
          <w:sz w:val="24"/>
          <w:lang w:val="el-GR"/>
        </w:rPr>
        <w:t xml:space="preserve">Σύμφωνα με την Κ.Υ.Α. 2/53361/022/06  (ΦΕΚ Β’ τεύχος 1503/11.10.2006), ΦΕΚ τεύχος Β’ 1323/30-07-2007, ΦΕΚ τεύχος Β’ 990/28-05-2008, ΦΕΚ τεύχος Β’ 2208/08-06-2019, πρέπει να διαθέσουμε γάλα στο προσωπικό που το δικαιούνται. </w:t>
      </w:r>
    </w:p>
    <w:p w:rsidR="00747222" w:rsidRPr="00573DA8" w:rsidRDefault="00747222" w:rsidP="00FB74D4">
      <w:pPr>
        <w:pStyle w:val="ae"/>
        <w:tabs>
          <w:tab w:val="left" w:pos="284"/>
        </w:tabs>
        <w:spacing w:after="0"/>
        <w:rPr>
          <w:rFonts w:ascii="Times New Roman" w:hAnsi="Times New Roman"/>
          <w:sz w:val="24"/>
          <w:lang w:val="el-GR"/>
        </w:rPr>
      </w:pPr>
      <w:r w:rsidRPr="00573DA8">
        <w:rPr>
          <w:rFonts w:ascii="Times New Roman" w:hAnsi="Times New Roman"/>
          <w:sz w:val="24"/>
          <w:lang w:val="el-GR"/>
        </w:rPr>
        <w:t>Με την παρούσα μελέτη προβλέπεται η προμήθεια φρέσκου γάλακτος δικαιούχων υπαλλήλων των υπηρεσιών του Δήμου και των Ενιαίων Σχολικών Επιτροπών Πρωτοβάθμιας και Δευτεροβάθμιας Εκπαίδευσης.</w:t>
      </w:r>
    </w:p>
    <w:p w:rsidR="00747222" w:rsidRPr="00573DA8" w:rsidRDefault="00747222" w:rsidP="00747222">
      <w:pPr>
        <w:pStyle w:val="ae"/>
        <w:tabs>
          <w:tab w:val="left" w:pos="284"/>
        </w:tabs>
        <w:rPr>
          <w:rFonts w:ascii="Times New Roman" w:hAnsi="Times New Roman"/>
          <w:b/>
          <w:sz w:val="24"/>
          <w:lang w:val="el-GR"/>
        </w:rPr>
      </w:pPr>
      <w:r w:rsidRPr="00573DA8">
        <w:rPr>
          <w:rFonts w:ascii="Times New Roman" w:hAnsi="Times New Roman"/>
          <w:sz w:val="24"/>
          <w:lang w:val="el-GR"/>
        </w:rPr>
        <w:t xml:space="preserve">Η σύναψη σύμβασης και η εκτέλεση της προμήθειας θα πραγματοποιηθεί με συνοπτικό διαγωνισμό, </w:t>
      </w:r>
      <w:r w:rsidRPr="00573DA8">
        <w:rPr>
          <w:rFonts w:ascii="Times New Roman" w:hAnsi="Times New Roman"/>
          <w:b/>
          <w:sz w:val="24"/>
          <w:lang w:val="el-GR"/>
        </w:rPr>
        <w:t>συνολικού ποσού 4</w:t>
      </w:r>
      <w:r w:rsidR="005E3C5C">
        <w:rPr>
          <w:rFonts w:ascii="Times New Roman" w:hAnsi="Times New Roman"/>
          <w:b/>
          <w:sz w:val="24"/>
          <w:lang w:val="el-GR"/>
        </w:rPr>
        <w:t>4</w:t>
      </w:r>
      <w:r w:rsidRPr="00573DA8">
        <w:rPr>
          <w:rFonts w:ascii="Times New Roman" w:hAnsi="Times New Roman"/>
          <w:b/>
          <w:sz w:val="24"/>
          <w:lang w:val="el-GR"/>
        </w:rPr>
        <w:t>.</w:t>
      </w:r>
      <w:r w:rsidR="005E3C5C">
        <w:rPr>
          <w:rFonts w:ascii="Times New Roman" w:hAnsi="Times New Roman"/>
          <w:b/>
          <w:sz w:val="24"/>
          <w:lang w:val="el-GR"/>
        </w:rPr>
        <w:t>059</w:t>
      </w:r>
      <w:r w:rsidRPr="00573DA8">
        <w:rPr>
          <w:rFonts w:ascii="Times New Roman" w:hAnsi="Times New Roman"/>
          <w:b/>
          <w:sz w:val="24"/>
          <w:lang w:val="el-GR"/>
        </w:rPr>
        <w:t>,</w:t>
      </w:r>
      <w:r w:rsidR="005E3C5C">
        <w:rPr>
          <w:rFonts w:ascii="Times New Roman" w:hAnsi="Times New Roman"/>
          <w:b/>
          <w:sz w:val="24"/>
          <w:lang w:val="el-GR"/>
        </w:rPr>
        <w:t xml:space="preserve">88 </w:t>
      </w:r>
      <w:r w:rsidRPr="00573DA8">
        <w:rPr>
          <w:rFonts w:ascii="Times New Roman" w:hAnsi="Times New Roman"/>
          <w:b/>
          <w:sz w:val="24"/>
          <w:lang w:val="el-GR"/>
        </w:rPr>
        <w:t>€, συμπεριλαμβανομένου Φ.Π.Α 13%</w:t>
      </w:r>
      <w:r w:rsidRPr="00573DA8">
        <w:rPr>
          <w:rFonts w:ascii="Times New Roman" w:hAnsi="Times New Roman"/>
          <w:sz w:val="24"/>
          <w:lang w:val="el-GR"/>
        </w:rPr>
        <w:t xml:space="preserve">, και με κριτήριο κατακύρωσης </w:t>
      </w:r>
      <w:r w:rsidRPr="00573DA8">
        <w:rPr>
          <w:rFonts w:ascii="Times New Roman" w:hAnsi="Times New Roman"/>
          <w:b/>
          <w:sz w:val="24"/>
          <w:lang w:val="el-GR"/>
        </w:rPr>
        <w:t>την πλέον συμφέρουσα από οικονομική άποψη προσφορά, μόνο βάσει τιμής.</w:t>
      </w:r>
    </w:p>
    <w:p w:rsidR="00747222" w:rsidRPr="00573DA8" w:rsidRDefault="00747222" w:rsidP="00FB74D4">
      <w:pPr>
        <w:pStyle w:val="ae"/>
        <w:tabs>
          <w:tab w:val="left" w:pos="284"/>
        </w:tabs>
        <w:spacing w:after="0"/>
        <w:rPr>
          <w:rFonts w:ascii="Times New Roman" w:hAnsi="Times New Roman"/>
          <w:sz w:val="24"/>
          <w:lang w:val="el-GR"/>
        </w:rPr>
      </w:pPr>
      <w:r w:rsidRPr="00573DA8">
        <w:rPr>
          <w:rFonts w:ascii="Times New Roman" w:hAnsi="Times New Roman"/>
          <w:sz w:val="24"/>
          <w:lang w:val="el-GR"/>
        </w:rPr>
        <w:t>Αναλυτικά, το αντικείμενο της προμήθειας, οι απαιτήσεις σχετικά με την προμήθεια των ζητούμενων ποσοτήτων σε φρέσκο γάλα και οι τεχνικές προδιαγραφές αυτών, περιγράφονται στο παράρτημα τεχνικών προδιαγραφών της παρούσης.</w:t>
      </w:r>
    </w:p>
    <w:p w:rsidR="00747222" w:rsidRPr="00573DA8" w:rsidRDefault="00747222" w:rsidP="00FB74D4">
      <w:pPr>
        <w:pStyle w:val="ae"/>
        <w:tabs>
          <w:tab w:val="left" w:pos="284"/>
        </w:tabs>
        <w:spacing w:after="0"/>
        <w:rPr>
          <w:rFonts w:ascii="Times New Roman" w:hAnsi="Times New Roman"/>
          <w:sz w:val="24"/>
          <w:lang w:val="el-GR"/>
        </w:rPr>
      </w:pPr>
      <w:r w:rsidRPr="00573DA8">
        <w:rPr>
          <w:rFonts w:ascii="Times New Roman" w:hAnsi="Times New Roman"/>
          <w:sz w:val="24"/>
          <w:lang w:val="el-GR"/>
        </w:rPr>
        <w:t xml:space="preserve">Η ενδεικτική τιμή για το παραπάνω είδος ελήφθη από το ελεύθερο εμπόριο.    </w:t>
      </w:r>
    </w:p>
    <w:p w:rsidR="00747222" w:rsidRPr="00573DA8" w:rsidRDefault="00747222" w:rsidP="00FB74D4">
      <w:pPr>
        <w:pStyle w:val="ae"/>
        <w:tabs>
          <w:tab w:val="left" w:pos="284"/>
        </w:tabs>
        <w:spacing w:after="0"/>
        <w:rPr>
          <w:rFonts w:ascii="Times New Roman" w:hAnsi="Times New Roman"/>
          <w:sz w:val="24"/>
          <w:lang w:val="el-GR"/>
        </w:rPr>
      </w:pPr>
      <w:r w:rsidRPr="00573DA8">
        <w:rPr>
          <w:rFonts w:ascii="Times New Roman" w:hAnsi="Times New Roman"/>
          <w:sz w:val="24"/>
          <w:lang w:val="el-GR"/>
        </w:rPr>
        <w:t xml:space="preserve">Για κάθε άτομο αντιστοιχεί 1 </w:t>
      </w:r>
      <w:r w:rsidRPr="00573DA8">
        <w:rPr>
          <w:rFonts w:ascii="Times New Roman" w:hAnsi="Times New Roman"/>
          <w:sz w:val="24"/>
          <w:lang w:val="en-US"/>
        </w:rPr>
        <w:t>Lt</w:t>
      </w:r>
      <w:r w:rsidRPr="00573DA8">
        <w:rPr>
          <w:rFonts w:ascii="Times New Roman" w:hAnsi="Times New Roman"/>
          <w:sz w:val="24"/>
          <w:lang w:val="el-GR"/>
        </w:rPr>
        <w:t xml:space="preserve"> φρέσκο γάλα Χ ημέρες εργασίας Χ μήνες (1 έτους).</w:t>
      </w:r>
    </w:p>
    <w:p w:rsidR="00747222" w:rsidRPr="00573DA8" w:rsidRDefault="00747222" w:rsidP="00FB74D4">
      <w:pPr>
        <w:pStyle w:val="ae"/>
        <w:tabs>
          <w:tab w:val="left" w:pos="284"/>
        </w:tabs>
        <w:spacing w:after="0"/>
        <w:rPr>
          <w:rFonts w:ascii="Times New Roman" w:hAnsi="Times New Roman"/>
          <w:sz w:val="24"/>
          <w:lang w:val="el-GR"/>
        </w:rPr>
      </w:pPr>
      <w:r w:rsidRPr="00573DA8">
        <w:rPr>
          <w:rFonts w:ascii="Times New Roman" w:hAnsi="Times New Roman"/>
          <w:sz w:val="24"/>
          <w:lang w:val="el-GR"/>
        </w:rPr>
        <w:t>Η δαπάνη προϋπολογίζεται για τους δικαιούχους υπαλλήλους στο συνολικό ποσό των 38.262,5</w:t>
      </w:r>
      <w:r w:rsidR="00FD15B7">
        <w:rPr>
          <w:rFonts w:ascii="Times New Roman" w:hAnsi="Times New Roman"/>
          <w:sz w:val="24"/>
          <w:lang w:val="el-GR"/>
        </w:rPr>
        <w:t>3</w:t>
      </w:r>
      <w:r w:rsidRPr="00573DA8">
        <w:rPr>
          <w:rFonts w:ascii="Times New Roman" w:hAnsi="Times New Roman"/>
          <w:sz w:val="24"/>
          <w:lang w:val="el-GR"/>
        </w:rPr>
        <w:t xml:space="preserve"> € εις βάρος των ΚΑ 10-6063.002, 15-6061.002, 20-6061.002, 30-6061.001, 35.6063.001, 70.01-6061.002 προϋπολογισμού οικονομικού έτους 2020, η οποία προβλέπεται να χρηματοδοτηθεί από ιδίους πόρους.</w:t>
      </w:r>
    </w:p>
    <w:p w:rsidR="00747222" w:rsidRPr="00573DA8" w:rsidRDefault="00747222" w:rsidP="00747222">
      <w:pPr>
        <w:pStyle w:val="ae"/>
        <w:tabs>
          <w:tab w:val="left" w:pos="284"/>
        </w:tabs>
        <w:rPr>
          <w:rFonts w:ascii="Times New Roman" w:hAnsi="Times New Roman"/>
          <w:sz w:val="24"/>
          <w:lang w:val="el-GR"/>
        </w:rPr>
      </w:pPr>
      <w:r w:rsidRPr="00573DA8">
        <w:rPr>
          <w:rFonts w:ascii="Times New Roman" w:hAnsi="Times New Roman"/>
          <w:sz w:val="24"/>
          <w:lang w:val="el-GR"/>
        </w:rPr>
        <w:t xml:space="preserve">Η δαπάνη για τις Ενιαίες Σχολικές Επιτροπές Πρωτοβάθμιας και Δευτεροβάθμιας Εκπαίδευσης προϋπολογίζεται στο συνολικό ποσό των </w:t>
      </w:r>
      <w:r w:rsidR="008108EA">
        <w:rPr>
          <w:rFonts w:ascii="Times New Roman" w:hAnsi="Times New Roman"/>
          <w:sz w:val="24"/>
          <w:lang w:val="el-GR"/>
        </w:rPr>
        <w:t>5</w:t>
      </w:r>
      <w:r w:rsidRPr="00573DA8">
        <w:rPr>
          <w:rFonts w:ascii="Times New Roman" w:hAnsi="Times New Roman"/>
          <w:sz w:val="24"/>
          <w:lang w:val="el-GR"/>
        </w:rPr>
        <w:t>.</w:t>
      </w:r>
      <w:r w:rsidR="008108EA">
        <w:rPr>
          <w:rFonts w:ascii="Times New Roman" w:hAnsi="Times New Roman"/>
          <w:sz w:val="24"/>
          <w:lang w:val="el-GR"/>
        </w:rPr>
        <w:t>797</w:t>
      </w:r>
      <w:r w:rsidRPr="00573DA8">
        <w:rPr>
          <w:rFonts w:ascii="Times New Roman" w:hAnsi="Times New Roman"/>
          <w:sz w:val="24"/>
          <w:lang w:val="el-GR"/>
        </w:rPr>
        <w:t>,</w:t>
      </w:r>
      <w:r w:rsidR="008108EA">
        <w:rPr>
          <w:rFonts w:ascii="Times New Roman" w:hAnsi="Times New Roman"/>
          <w:sz w:val="24"/>
          <w:lang w:val="el-GR"/>
        </w:rPr>
        <w:t>35</w:t>
      </w:r>
      <w:r w:rsidRPr="00573DA8">
        <w:rPr>
          <w:rFonts w:ascii="Times New Roman" w:hAnsi="Times New Roman"/>
          <w:sz w:val="24"/>
          <w:lang w:val="el-GR"/>
        </w:rPr>
        <w:t>€, συμπεριλαμβανομένου Φ.Π.Α. 13%, η οποία δαπάνη χρηματοδοτείται από την επιχορήγηση που λαμβάνουν τα Νομικά Πρόσωπα από τους ΚΑΠ του ΥΠΕΣ, μέσω του Δήμου.</w:t>
      </w:r>
    </w:p>
    <w:p w:rsidR="00747222" w:rsidRPr="00573DA8" w:rsidRDefault="00747222" w:rsidP="00747222">
      <w:pPr>
        <w:pStyle w:val="ae"/>
        <w:tabs>
          <w:tab w:val="left" w:pos="284"/>
        </w:tabs>
        <w:rPr>
          <w:rFonts w:ascii="Times New Roman" w:hAnsi="Times New Roman"/>
          <w:sz w:val="24"/>
          <w:lang w:val="el-GR"/>
        </w:rPr>
      </w:pPr>
      <w:r w:rsidRPr="00573DA8">
        <w:rPr>
          <w:rFonts w:ascii="Times New Roman" w:hAnsi="Times New Roman"/>
          <w:sz w:val="24"/>
          <w:lang w:val="el-GR"/>
        </w:rPr>
        <w:t>Η προμήθεια υλοποιείται με συνοπτικό διαγωνισμό και σύμφωνα με τις διατάξεις του Ν. 4412/2016, για ένα έτος, από την υπογραφή σχετικού συμφωνητικού και ανάρτησή του στο ΚΗΜΔΗΣ.</w:t>
      </w:r>
    </w:p>
    <w:p w:rsidR="00747222" w:rsidRPr="00573DA8" w:rsidRDefault="00747222" w:rsidP="00747222">
      <w:pPr>
        <w:pStyle w:val="ae"/>
        <w:rPr>
          <w:rFonts w:ascii="Arial" w:hAnsi="Arial" w:cs="Arial"/>
          <w:sz w:val="24"/>
          <w:lang w:val="el-GR"/>
        </w:rPr>
      </w:pPr>
    </w:p>
    <w:p w:rsidR="00747222" w:rsidRPr="00573DA8" w:rsidRDefault="00747222" w:rsidP="00747222">
      <w:pPr>
        <w:pStyle w:val="Style"/>
        <w:jc w:val="center"/>
        <w:textAlignment w:val="baseline"/>
        <w:rPr>
          <w:b/>
          <w:lang w:val="el-GR"/>
        </w:rPr>
      </w:pPr>
      <w:r w:rsidRPr="00573DA8">
        <w:rPr>
          <w:b/>
          <w:lang w:val="el-GR"/>
        </w:rPr>
        <w:t xml:space="preserve">                                                                           Ναύπακτος, </w:t>
      </w:r>
      <w:r w:rsidR="005E3C5C">
        <w:rPr>
          <w:b/>
          <w:lang w:val="el-GR"/>
        </w:rPr>
        <w:t>25</w:t>
      </w:r>
      <w:r w:rsidRPr="00573DA8">
        <w:rPr>
          <w:b/>
          <w:lang w:val="el-GR"/>
        </w:rPr>
        <w:t xml:space="preserve"> Φεβρουαρίου 2020 </w:t>
      </w:r>
    </w:p>
    <w:p w:rsidR="00747222" w:rsidRPr="00573DA8" w:rsidRDefault="00747222" w:rsidP="00747222">
      <w:pPr>
        <w:pStyle w:val="Style"/>
        <w:jc w:val="center"/>
        <w:textAlignment w:val="baseline"/>
        <w:rPr>
          <w:b/>
          <w:lang w:val="el-GR"/>
        </w:rPr>
      </w:pPr>
    </w:p>
    <w:p w:rsidR="00747222" w:rsidRPr="00573DA8" w:rsidRDefault="00747222" w:rsidP="00747222">
      <w:pPr>
        <w:pStyle w:val="Style"/>
        <w:jc w:val="center"/>
        <w:textAlignment w:val="baseline"/>
        <w:rPr>
          <w:b/>
          <w:lang w:val="el-GR"/>
        </w:rPr>
      </w:pPr>
      <w:r w:rsidRPr="00573DA8">
        <w:rPr>
          <w:b/>
          <w:lang w:val="el-GR"/>
        </w:rPr>
        <w:t xml:space="preserve">                                                              </w:t>
      </w:r>
    </w:p>
    <w:p w:rsidR="00747222" w:rsidRPr="00573DA8" w:rsidRDefault="00747222" w:rsidP="00747222">
      <w:pPr>
        <w:pStyle w:val="Style"/>
        <w:ind w:left="2880" w:firstLine="720"/>
        <w:jc w:val="center"/>
        <w:textAlignment w:val="baseline"/>
        <w:rPr>
          <w:b/>
          <w:lang w:val="el-GR"/>
        </w:rPr>
      </w:pPr>
      <w:r w:rsidRPr="00573DA8">
        <w:rPr>
          <w:b/>
          <w:lang w:val="el-GR"/>
        </w:rPr>
        <w:t xml:space="preserve">       </w:t>
      </w:r>
      <w:r w:rsidRPr="00573DA8">
        <w:rPr>
          <w:b/>
        </w:rPr>
        <w:t>Θεωρήθηκε</w:t>
      </w:r>
      <w:r w:rsidRPr="00573DA8">
        <w:rPr>
          <w:b/>
          <w:lang w:val="el-GR"/>
        </w:rPr>
        <w:t xml:space="preserve">         </w:t>
      </w:r>
    </w:p>
    <w:p w:rsidR="00747222" w:rsidRPr="00573DA8" w:rsidRDefault="00747222" w:rsidP="00747222">
      <w:pPr>
        <w:pStyle w:val="Style"/>
        <w:jc w:val="center"/>
        <w:textAlignment w:val="baseline"/>
        <w:rPr>
          <w:b/>
          <w:lang w:val="el-GR"/>
        </w:rPr>
      </w:pPr>
      <w:r w:rsidRPr="00573DA8">
        <w:rPr>
          <w:b/>
          <w:lang w:val="el-GR"/>
        </w:rPr>
        <w:t xml:space="preserve"> </w:t>
      </w:r>
    </w:p>
    <w:p w:rsidR="00747222" w:rsidRPr="00573DA8" w:rsidRDefault="00747222" w:rsidP="00747222">
      <w:pPr>
        <w:pStyle w:val="Style"/>
        <w:ind w:left="4320" w:firstLine="720"/>
        <w:textAlignment w:val="baseline"/>
        <w:rPr>
          <w:b/>
          <w:lang w:val="el-GR"/>
        </w:rPr>
      </w:pPr>
      <w:r w:rsidRPr="00573DA8">
        <w:rPr>
          <w:b/>
          <w:lang w:val="el-GR"/>
        </w:rPr>
        <w:t xml:space="preserve">ΤΜΗΜΑ ΠΡΟΜΗΘΕΙΩΝ        </w:t>
      </w:r>
      <w:r w:rsidRPr="00573DA8">
        <w:rPr>
          <w:b/>
          <w:lang w:val="el-GR"/>
        </w:rPr>
        <w:tab/>
      </w:r>
    </w:p>
    <w:p w:rsidR="00747222" w:rsidRPr="00573DA8" w:rsidRDefault="00747222" w:rsidP="00747222">
      <w:pPr>
        <w:pStyle w:val="Style"/>
        <w:textAlignment w:val="baseline"/>
        <w:rPr>
          <w:b/>
          <w:lang w:val="el-GR"/>
        </w:rPr>
      </w:pPr>
      <w:r w:rsidRPr="00573DA8">
        <w:rPr>
          <w:b/>
          <w:lang w:val="el-GR"/>
        </w:rPr>
        <w:t xml:space="preserve">    Η συντάξασα                                   </w:t>
      </w:r>
      <w:r w:rsidRPr="00573DA8">
        <w:rPr>
          <w:b/>
          <w:lang w:val="el-GR"/>
        </w:rPr>
        <w:tab/>
        <w:t xml:space="preserve">                   Η Προϊσταμένη                                             </w:t>
      </w:r>
    </w:p>
    <w:p w:rsidR="00747222" w:rsidRPr="00573DA8" w:rsidRDefault="00747222" w:rsidP="00747222">
      <w:pPr>
        <w:pStyle w:val="Style"/>
        <w:textAlignment w:val="baseline"/>
        <w:rPr>
          <w:b/>
          <w:lang w:val="el-GR"/>
        </w:rPr>
      </w:pPr>
    </w:p>
    <w:p w:rsidR="00747222" w:rsidRPr="00573DA8" w:rsidRDefault="00747222" w:rsidP="00747222">
      <w:pPr>
        <w:pStyle w:val="Style"/>
        <w:textAlignment w:val="baseline"/>
        <w:rPr>
          <w:b/>
          <w:lang w:val="el-GR"/>
        </w:rPr>
      </w:pPr>
      <w:r w:rsidRPr="00573DA8">
        <w:rPr>
          <w:b/>
          <w:lang w:val="el-GR"/>
        </w:rPr>
        <w:t xml:space="preserve">Γεωργία Παλιάτσα   </w:t>
      </w:r>
      <w:r w:rsidRPr="00573DA8">
        <w:rPr>
          <w:b/>
          <w:lang w:val="el-GR"/>
        </w:rPr>
        <w:tab/>
      </w:r>
      <w:r w:rsidRPr="00573DA8">
        <w:rPr>
          <w:b/>
          <w:lang w:val="el-GR"/>
        </w:rPr>
        <w:tab/>
      </w:r>
      <w:r w:rsidRPr="00573DA8">
        <w:rPr>
          <w:b/>
          <w:lang w:val="el-GR"/>
        </w:rPr>
        <w:tab/>
        <w:t xml:space="preserve">                     ΠΑΡΑΣΚΕΥΗ ΚΟΥΚΟΥΝΑ</w:t>
      </w:r>
    </w:p>
    <w:p w:rsidR="00747222" w:rsidRPr="00573DA8" w:rsidRDefault="00747222" w:rsidP="00747222">
      <w:pPr>
        <w:pStyle w:val="Style"/>
        <w:textAlignment w:val="baseline"/>
        <w:rPr>
          <w:b/>
          <w:lang w:val="el-GR"/>
        </w:rPr>
      </w:pPr>
      <w:r w:rsidRPr="00573DA8">
        <w:rPr>
          <w:b/>
          <w:lang w:val="el-GR"/>
        </w:rPr>
        <w:t>Τ.Ε Διοικητικού Λογιστικού</w:t>
      </w:r>
    </w:p>
    <w:p w:rsidR="00747222" w:rsidRPr="00573DA8" w:rsidRDefault="00747222" w:rsidP="00747222">
      <w:pPr>
        <w:pStyle w:val="ae"/>
        <w:rPr>
          <w:rFonts w:ascii="Arial" w:hAnsi="Arial" w:cs="Arial"/>
          <w:sz w:val="24"/>
          <w:lang w:val="el-GR"/>
        </w:rPr>
      </w:pPr>
    </w:p>
    <w:p w:rsidR="009B1020" w:rsidRDefault="009B1020" w:rsidP="00747222">
      <w:pPr>
        <w:pStyle w:val="ae"/>
        <w:rPr>
          <w:rFonts w:ascii="Arial" w:hAnsi="Arial" w:cs="Arial"/>
          <w:szCs w:val="22"/>
          <w:lang w:val="el-GR"/>
        </w:rPr>
      </w:pPr>
    </w:p>
    <w:p w:rsidR="00747222" w:rsidRDefault="00747222" w:rsidP="00747222">
      <w:pPr>
        <w:pStyle w:val="ae"/>
        <w:jc w:val="center"/>
        <w:rPr>
          <w:rFonts w:ascii="Times New Roman" w:hAnsi="Times New Roman"/>
          <w:b/>
          <w:sz w:val="26"/>
          <w:szCs w:val="26"/>
          <w:u w:val="single"/>
          <w:lang w:val="el-GR"/>
        </w:rPr>
      </w:pPr>
      <w:r w:rsidRPr="002A69E6">
        <w:rPr>
          <w:rFonts w:ascii="Times New Roman" w:hAnsi="Times New Roman"/>
          <w:b/>
          <w:sz w:val="26"/>
          <w:szCs w:val="26"/>
          <w:u w:val="single"/>
          <w:lang w:val="el-GR"/>
        </w:rPr>
        <w:lastRenderedPageBreak/>
        <w:t xml:space="preserve">ΤΕΧΝΙΚΗ </w:t>
      </w:r>
      <w:r>
        <w:rPr>
          <w:rFonts w:ascii="Times New Roman" w:hAnsi="Times New Roman"/>
          <w:b/>
          <w:sz w:val="26"/>
          <w:szCs w:val="26"/>
          <w:u w:val="single"/>
          <w:lang w:val="el-GR"/>
        </w:rPr>
        <w:t>ΠΕΡΙΓΡΑΦΗ</w:t>
      </w:r>
    </w:p>
    <w:p w:rsidR="00747222" w:rsidRDefault="00747222" w:rsidP="00747222">
      <w:pPr>
        <w:pStyle w:val="ae"/>
        <w:tabs>
          <w:tab w:val="left" w:pos="284"/>
        </w:tabs>
        <w:rPr>
          <w:rFonts w:ascii="Times New Roman" w:hAnsi="Times New Roman"/>
          <w:b/>
          <w:sz w:val="26"/>
          <w:szCs w:val="26"/>
          <w:u w:val="single"/>
          <w:lang w:val="el-GR"/>
        </w:rPr>
      </w:pPr>
    </w:p>
    <w:p w:rsidR="00747222" w:rsidRPr="00573DA8" w:rsidRDefault="00747222" w:rsidP="007F25B0">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 xml:space="preserve">Η προμήθεια φρέσκου γάλακτος αφορά φρέσκο γάλα αγελάδας το οποίο πρέπει να είναι με τουλάχιστον 3,5% λιπαρά, σύμφωνα με τις ισχύουσες προδιαγραφές του Π.Δ 56/1995 (ΦΕΚ 45/Α΄τεύχος/27-02-1995) και του Κώδικα Τροφίμων. </w:t>
      </w:r>
    </w:p>
    <w:p w:rsidR="00747222" w:rsidRPr="00573DA8" w:rsidRDefault="00747222" w:rsidP="007F25B0">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Το γάλα πρέπει να είναι παστεριωμένο και ομογενοποιημένο, με διάρκεια ζωής 5 έως 7 ημερών, σε συσκευασία ενός λίτρου, κατάλληλης για τρόφιμα με καπάκι, για ευκολία στη χρήση και προέλευσης 100% ελληνικής.</w:t>
      </w:r>
    </w:p>
    <w:p w:rsidR="00747222" w:rsidRPr="00573DA8" w:rsidRDefault="00747222" w:rsidP="007F25B0">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Να μην περιέχει πρόσθετες χρωστικές ουσίες και συντηρητικά τύπου Ε.</w:t>
      </w:r>
    </w:p>
    <w:p w:rsidR="00747222" w:rsidRPr="00573DA8" w:rsidRDefault="00747222" w:rsidP="007F25B0">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 xml:space="preserve">Το γάλα πρέπει να είναι πιστοποιημένο κατά </w:t>
      </w:r>
      <w:r w:rsidRPr="00573DA8">
        <w:rPr>
          <w:rFonts w:ascii="Times New Roman" w:hAnsi="Times New Roman" w:cs="Times New Roman"/>
          <w:sz w:val="24"/>
          <w:lang w:val="en-US"/>
        </w:rPr>
        <w:t>HACCP</w:t>
      </w:r>
      <w:r w:rsidRPr="00573DA8">
        <w:rPr>
          <w:rFonts w:ascii="Times New Roman" w:hAnsi="Times New Roman" w:cs="Times New Roman"/>
          <w:sz w:val="24"/>
          <w:lang w:val="el-GR"/>
        </w:rPr>
        <w:t xml:space="preserve"> (σύστημα της υγιεινής τροφίμων) και κατά </w:t>
      </w:r>
      <w:r w:rsidRPr="00573DA8">
        <w:rPr>
          <w:rFonts w:ascii="Times New Roman" w:hAnsi="Times New Roman" w:cs="Times New Roman"/>
          <w:sz w:val="24"/>
          <w:lang w:val="en-US"/>
        </w:rPr>
        <w:t>ISO</w:t>
      </w:r>
      <w:r w:rsidRPr="00573DA8">
        <w:rPr>
          <w:rFonts w:ascii="Times New Roman" w:hAnsi="Times New Roman" w:cs="Times New Roman"/>
          <w:sz w:val="24"/>
          <w:lang w:val="el-GR"/>
        </w:rPr>
        <w:t xml:space="preserve"> 9001:2015 και </w:t>
      </w:r>
      <w:r w:rsidRPr="00573DA8">
        <w:rPr>
          <w:rFonts w:ascii="Times New Roman" w:hAnsi="Times New Roman" w:cs="Times New Roman"/>
          <w:sz w:val="24"/>
          <w:lang w:val="en-US"/>
        </w:rPr>
        <w:t>ISO</w:t>
      </w:r>
      <w:r w:rsidRPr="00573DA8">
        <w:rPr>
          <w:rFonts w:ascii="Times New Roman" w:hAnsi="Times New Roman" w:cs="Times New Roman"/>
          <w:sz w:val="24"/>
          <w:lang w:val="el-GR"/>
        </w:rPr>
        <w:t xml:space="preserve"> 22000:2005 (σύστημα διασφάλισης ποιότητας). Τα εν λόγω πιστοποιητικά πρέπει να είναι σε ισχύ τόσο κατά το χρόνο υποβολής της προσφορά του υποψηφίου, όσο και κατά τη διάρκεια εκτέλεσης της σύμβασης. </w:t>
      </w:r>
    </w:p>
    <w:p w:rsidR="00747222" w:rsidRPr="00573DA8" w:rsidRDefault="00747222" w:rsidP="00587372">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 xml:space="preserve">Σε περίπτωση ενώσεων το εν λόγω πιστοποιητικό απαιτείται να διαθέτει τουλάχιστον ένα μέλος της ένωσης. </w:t>
      </w:r>
    </w:p>
    <w:p w:rsidR="00747222" w:rsidRPr="00573DA8" w:rsidRDefault="00747222" w:rsidP="00587372">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Η συσκευασία του γάλακτος πρέπει να πληροί τους όρους υγιεινής όπως καθορίζονται από τον Κώδικα Τροφίμων και ποτών, τις σχετικές οδηγίες της Ε.Ε. και τις οδηγίες του ΕΦΕΤ. Δεν πρέπει να απελευθερώνει ποσότητα στοιχείων στο γάλα που είναι δυνατόν να θέσει σε κίνδυνο την ανθρώπινη υγεία ή να αλλοιώσει τη σύσταση του γάλακτος.</w:t>
      </w:r>
    </w:p>
    <w:p w:rsidR="00747222" w:rsidRPr="00573DA8" w:rsidRDefault="00747222" w:rsidP="00587372">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Επί της συσκευασίας πρέπει να αναγράφονται τα στοιχεία προϊόντος (σύνθεση, όγκος, ημερομηνία παστερίωσης και ανάλωσης, το σήμα καταλληλόλητας του προϊόντος και η θερμοκρασία συντήρησής του). Στη συσκευασία πρέπει να αναγράφεται σε σαφή μορφή και εμφανές σημείο στο ίδιο οπτικό πεδίο με το σήμα του προϊόντος η διάρκεια ζωής του γάλακτος σε ημέρες.</w:t>
      </w:r>
    </w:p>
    <w:p w:rsidR="00747222" w:rsidRPr="00573DA8" w:rsidRDefault="00747222" w:rsidP="00587372">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Να αναγράφονται εμφανώς στη συσκευασία οι εκατοστιαίες περιεκτικότητες θρεπτικών συστατικών του προϊόντος (λίπη, πρωτεΐνες, υδατάνθρακες, καθώς και το ποσοστό της αποβουτυρωμένης ξηράς ουσίας και η τυχόν προσθήκη βιταμινών).</w:t>
      </w:r>
    </w:p>
    <w:p w:rsidR="00747222" w:rsidRPr="00573DA8" w:rsidRDefault="00747222" w:rsidP="00587372">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Κατά την παράδοση από τον προμηθευτή, οι συσκευασίες του προϊόντος πρέπει να είναι απαλλαγμένες από χτυπήματα. Τυχόν χτυπημένες συσκευασίες θα επιστρέφονται στον προμηθευτή που θα έχει την υποχρέωση να τις αντικαταστήσει με ακέραιες.</w:t>
      </w:r>
    </w:p>
    <w:p w:rsidR="00747222" w:rsidRPr="00573DA8" w:rsidRDefault="00747222" w:rsidP="00587372">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Το προϊόν πρέπει να προέρχεται από νομίμως σε λειτουργία εργοστάσια, τα οποία θα έχουν εγκεκριμένη εγκατάσταση με κωδικό αριθμό έγκρισης κτηνιατρικού ελέγχου (σήμα καταλληλόλητας) για τη διασφάλιση της ποιότητας αυτού.</w:t>
      </w:r>
    </w:p>
    <w:p w:rsidR="00747222" w:rsidRPr="00573DA8" w:rsidRDefault="00747222" w:rsidP="00587372">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 xml:space="preserve">Το προς προμήθεια φρέσκο γάλα θα συνοδεύεται από </w:t>
      </w:r>
      <w:r w:rsidRPr="00573DA8">
        <w:rPr>
          <w:rFonts w:ascii="Times New Roman" w:hAnsi="Times New Roman" w:cs="Times New Roman"/>
          <w:b/>
          <w:sz w:val="24"/>
          <w:lang w:val="el-GR"/>
        </w:rPr>
        <w:t>υπεύθυνη δήλωση</w:t>
      </w:r>
      <w:r w:rsidRPr="00573DA8">
        <w:rPr>
          <w:rFonts w:ascii="Times New Roman" w:hAnsi="Times New Roman" w:cs="Times New Roman"/>
          <w:sz w:val="24"/>
          <w:lang w:val="el-GR"/>
        </w:rPr>
        <w:t xml:space="preserve"> του προμηθευτή ή του εργοστασίου παρασκευής του ότι δεν περιέχει γενετικά τροποποιημένο υλικό καθώς και οι πρώτες και οι βοηθητικές ύλες παρασκευής του ότι δεν περιέχει γενετικά τροποποιημένο υλικό. Η δήλωση αυτή θα περιλαμβάνεται στο στέλεχος της τεχνικής προσφοράς.</w:t>
      </w:r>
    </w:p>
    <w:p w:rsidR="00747222" w:rsidRPr="00573DA8" w:rsidRDefault="00747222" w:rsidP="00587372">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Ο προμηθευτής έχει την υποχρέωση να διαθέσει ψυκτικούς θαλάμους συντήρησης του προϊόντος, που θα παραδοθούν και θα τοποθετηθούν σε σημείο του Δήμου που θα του υποδειχθεί από την υπηρεσία. Την ευθύνη συντήρησης των παραπάνω θαλάμων έχει ο προμηθευτής, καθώς και την υποχρέωση αντικατάστασής τους σε περίπτωση βλάβης ή μη σωστής λειτουργίας.</w:t>
      </w:r>
    </w:p>
    <w:p w:rsidR="00747222" w:rsidRPr="00573DA8" w:rsidRDefault="00747222" w:rsidP="00587372">
      <w:pPr>
        <w:pStyle w:val="ae"/>
        <w:tabs>
          <w:tab w:val="left" w:pos="284"/>
        </w:tabs>
        <w:spacing w:after="0"/>
        <w:rPr>
          <w:rFonts w:ascii="Times New Roman" w:hAnsi="Times New Roman" w:cs="Times New Roman"/>
          <w:sz w:val="24"/>
          <w:lang w:val="el-GR"/>
        </w:rPr>
      </w:pPr>
      <w:r w:rsidRPr="00573DA8">
        <w:rPr>
          <w:rFonts w:ascii="Times New Roman" w:hAnsi="Times New Roman" w:cs="Times New Roman"/>
          <w:sz w:val="24"/>
          <w:lang w:val="el-GR"/>
        </w:rPr>
        <w:t>Ο προμηθευτής πρέπει να εξασφαλίζει και με δική του δαπάνη, τη μεταφορά του προϊόντος μέχρι τον τόπο παράδοσης και με δικά του μεταφορικά μέσα (ψυγεία) τα οποία πρέπει να είναι καθαρά και απολυμασμένα, σύμφωνα με τις ισχύουσες διατάξεις περί μεταφοράς γάλακτος.</w:t>
      </w:r>
    </w:p>
    <w:p w:rsidR="00747222" w:rsidRPr="00573DA8" w:rsidRDefault="00747222" w:rsidP="00587372">
      <w:pPr>
        <w:autoSpaceDE w:val="0"/>
        <w:autoSpaceDN w:val="0"/>
        <w:adjustRightInd w:val="0"/>
        <w:spacing w:after="0"/>
        <w:rPr>
          <w:rFonts w:ascii="Times New Roman" w:eastAsiaTheme="minorHAnsi" w:hAnsi="Times New Roman" w:cs="Times New Roman"/>
          <w:sz w:val="24"/>
          <w:lang w:val="el-GR" w:eastAsia="en-US"/>
        </w:rPr>
      </w:pPr>
      <w:r w:rsidRPr="00573DA8">
        <w:rPr>
          <w:rFonts w:ascii="Times New Roman" w:eastAsiaTheme="minorHAnsi" w:hAnsi="Times New Roman" w:cs="Times New Roman"/>
          <w:sz w:val="24"/>
          <w:lang w:val="el-GR" w:eastAsia="en-US"/>
        </w:rPr>
        <w:t xml:space="preserve">Κάθε προμηθευτής πρέπει να παραδώσει στις εγκαταστάσεις του Δήμου Ναυπακτίας μέσα σε ορισμένη προθεσμία η οποία θα του αναφέρεται μαζί με την παραγγελία, τα παραγγελμένο είδος όπως αυτό θα δίνεται στην παραγγελία. Οι παραγγελίες θα δίνονται από τους υπεύθυνους του κάθε τμήματος ή από αρμόδιους υπαλλήλους των τμημάτων, απ’ ευθείας στον προμηθευτή τηλεφωνικά ή μέσω αποστολής τηλεομοιοτυπίας ή μέσω </w:t>
      </w:r>
      <w:r w:rsidRPr="00573DA8">
        <w:rPr>
          <w:rFonts w:ascii="Times New Roman" w:eastAsiaTheme="minorHAnsi" w:hAnsi="Times New Roman" w:cs="Times New Roman"/>
          <w:sz w:val="24"/>
          <w:lang w:val="en-US" w:eastAsia="en-US"/>
        </w:rPr>
        <w:t>e</w:t>
      </w:r>
      <w:r w:rsidRPr="00573DA8">
        <w:rPr>
          <w:rFonts w:ascii="Times New Roman" w:eastAsiaTheme="minorHAnsi" w:hAnsi="Times New Roman" w:cs="Times New Roman"/>
          <w:sz w:val="24"/>
          <w:lang w:val="el-GR" w:eastAsia="en-US"/>
        </w:rPr>
        <w:t>-</w:t>
      </w:r>
      <w:r w:rsidRPr="00573DA8">
        <w:rPr>
          <w:rFonts w:ascii="Times New Roman" w:eastAsiaTheme="minorHAnsi" w:hAnsi="Times New Roman" w:cs="Times New Roman"/>
          <w:sz w:val="24"/>
          <w:lang w:val="en-US" w:eastAsia="en-US"/>
        </w:rPr>
        <w:t>mail</w:t>
      </w:r>
      <w:r w:rsidRPr="00573DA8">
        <w:rPr>
          <w:rFonts w:ascii="Times New Roman" w:eastAsiaTheme="minorHAnsi" w:hAnsi="Times New Roman" w:cs="Times New Roman"/>
          <w:sz w:val="24"/>
          <w:lang w:val="el-GR" w:eastAsia="en-US"/>
        </w:rPr>
        <w:t xml:space="preserve"> και η παράδοση θα γίνεται δύο (2) φορές την εβδομάδα κατά τις εργάσιμες ημέρες και ώρες 08:00 – 10:00π.μ.   </w:t>
      </w:r>
    </w:p>
    <w:p w:rsidR="00747222" w:rsidRPr="00573DA8" w:rsidRDefault="00747222" w:rsidP="00587372">
      <w:pPr>
        <w:tabs>
          <w:tab w:val="left" w:pos="284"/>
        </w:tabs>
        <w:autoSpaceDE w:val="0"/>
        <w:autoSpaceDN w:val="0"/>
        <w:adjustRightInd w:val="0"/>
        <w:spacing w:after="0"/>
        <w:rPr>
          <w:rFonts w:ascii="Times New Roman" w:eastAsiaTheme="minorHAnsi" w:hAnsi="Times New Roman" w:cs="Times New Roman"/>
          <w:sz w:val="24"/>
          <w:lang w:val="el-GR" w:eastAsia="en-US"/>
        </w:rPr>
      </w:pPr>
      <w:r w:rsidRPr="00573DA8">
        <w:rPr>
          <w:rFonts w:ascii="Times New Roman" w:eastAsiaTheme="minorHAnsi" w:hAnsi="Times New Roman" w:cs="Times New Roman"/>
          <w:sz w:val="24"/>
          <w:lang w:val="el-GR" w:eastAsia="en-US"/>
        </w:rPr>
        <w:t>Σημεί</w:t>
      </w:r>
      <w:r w:rsidR="00E95F03" w:rsidRPr="00573DA8">
        <w:rPr>
          <w:rFonts w:ascii="Times New Roman" w:eastAsiaTheme="minorHAnsi" w:hAnsi="Times New Roman" w:cs="Times New Roman"/>
          <w:sz w:val="24"/>
          <w:lang w:val="el-GR" w:eastAsia="en-US"/>
        </w:rPr>
        <w:t>ο</w:t>
      </w:r>
      <w:r w:rsidRPr="00573DA8">
        <w:rPr>
          <w:rFonts w:ascii="Times New Roman" w:eastAsiaTheme="minorHAnsi" w:hAnsi="Times New Roman" w:cs="Times New Roman"/>
          <w:sz w:val="24"/>
          <w:lang w:val="el-GR" w:eastAsia="en-US"/>
        </w:rPr>
        <w:t xml:space="preserve"> παράδοσης:</w:t>
      </w:r>
    </w:p>
    <w:p w:rsidR="00747222" w:rsidRPr="00573DA8" w:rsidRDefault="00747222" w:rsidP="00CE3247">
      <w:pPr>
        <w:pStyle w:val="aff0"/>
        <w:numPr>
          <w:ilvl w:val="0"/>
          <w:numId w:val="22"/>
        </w:numPr>
        <w:tabs>
          <w:tab w:val="left" w:pos="284"/>
        </w:tabs>
        <w:autoSpaceDE w:val="0"/>
        <w:autoSpaceDN w:val="0"/>
        <w:adjustRightInd w:val="0"/>
        <w:spacing w:after="0"/>
        <w:ind w:left="284" w:hanging="284"/>
        <w:rPr>
          <w:rFonts w:ascii="Times New Roman" w:hAnsi="Times New Roman" w:cs="Times New Roman"/>
          <w:sz w:val="24"/>
          <w:lang w:val="el-GR"/>
        </w:rPr>
      </w:pPr>
      <w:r w:rsidRPr="00573DA8">
        <w:rPr>
          <w:rFonts w:ascii="Times New Roman" w:eastAsiaTheme="minorHAnsi" w:hAnsi="Times New Roman" w:cs="Times New Roman"/>
          <w:sz w:val="24"/>
          <w:lang w:val="el-GR" w:eastAsia="en-US"/>
        </w:rPr>
        <w:lastRenderedPageBreak/>
        <w:t>Ε</w:t>
      </w:r>
      <w:r w:rsidRPr="00573DA8">
        <w:rPr>
          <w:rFonts w:ascii="Times New Roman" w:hAnsi="Times New Roman" w:cs="Times New Roman"/>
          <w:sz w:val="24"/>
          <w:lang w:val="el-GR"/>
        </w:rPr>
        <w:t xml:space="preserve">θνική Οδός Ναυπάκτου-Αντιρρίου και Β. Βαρελά Παλαιοπαναγιά Ναυπάκτου (πρώην </w:t>
      </w:r>
      <w:r w:rsidRPr="00573DA8">
        <w:rPr>
          <w:rFonts w:ascii="Times New Roman" w:hAnsi="Times New Roman" w:cs="Times New Roman"/>
          <w:sz w:val="24"/>
        </w:rPr>
        <w:t>SPRIDER</w:t>
      </w:r>
      <w:r w:rsidRPr="00573DA8">
        <w:rPr>
          <w:rFonts w:ascii="Times New Roman" w:hAnsi="Times New Roman" w:cs="Times New Roman"/>
          <w:sz w:val="24"/>
          <w:lang w:val="el-GR"/>
        </w:rPr>
        <w:t>). Ισόγειο.</w:t>
      </w:r>
    </w:p>
    <w:p w:rsidR="00747222" w:rsidRPr="00573DA8" w:rsidRDefault="00747222" w:rsidP="00587372">
      <w:pPr>
        <w:tabs>
          <w:tab w:val="left" w:pos="284"/>
        </w:tabs>
        <w:autoSpaceDE w:val="0"/>
        <w:autoSpaceDN w:val="0"/>
        <w:adjustRightInd w:val="0"/>
        <w:spacing w:after="0"/>
        <w:rPr>
          <w:rFonts w:ascii="Times New Roman" w:hAnsi="Times New Roman" w:cs="Times New Roman"/>
          <w:sz w:val="24"/>
          <w:lang w:val="el-GR"/>
        </w:rPr>
      </w:pPr>
      <w:r w:rsidRPr="00573DA8">
        <w:rPr>
          <w:rFonts w:ascii="Times New Roman" w:hAnsi="Times New Roman" w:cs="Times New Roman"/>
          <w:sz w:val="24"/>
          <w:lang w:val="el-GR"/>
        </w:rPr>
        <w:t xml:space="preserve">Σε περίπτωση που προκύψει αναγκαιότητα για οποιοδήποτε λόγο μεταστέγασης της υπηρεσίας, στα όρια του Δήμου Ναυπακτίας, θα τροποποιηθεί και το σημείο παράδοσης. </w:t>
      </w:r>
    </w:p>
    <w:p w:rsidR="00747222" w:rsidRPr="00573DA8" w:rsidRDefault="00747222" w:rsidP="00747222">
      <w:pPr>
        <w:pStyle w:val="ae"/>
        <w:tabs>
          <w:tab w:val="left" w:pos="284"/>
        </w:tabs>
        <w:rPr>
          <w:rFonts w:ascii="Times New Roman" w:hAnsi="Times New Roman" w:cs="Times New Roman"/>
          <w:sz w:val="24"/>
          <w:lang w:val="el-GR"/>
        </w:rPr>
      </w:pPr>
      <w:r w:rsidRPr="00573DA8">
        <w:rPr>
          <w:rFonts w:ascii="Times New Roman" w:hAnsi="Times New Roman" w:cs="Times New Roman"/>
          <w:sz w:val="24"/>
          <w:lang w:val="el-GR"/>
        </w:rPr>
        <w:tab/>
        <w:t xml:space="preserve">Η παράδοση θα γίνεται κατόπιν συνεννόησης με την υπηρεσία.       </w:t>
      </w:r>
    </w:p>
    <w:p w:rsidR="00747222" w:rsidRPr="00573DA8" w:rsidRDefault="00747222" w:rsidP="00747222">
      <w:pPr>
        <w:pStyle w:val="ae"/>
        <w:jc w:val="center"/>
        <w:rPr>
          <w:rFonts w:ascii="Times New Roman" w:hAnsi="Times New Roman" w:cs="Times New Roman"/>
          <w:b/>
          <w:sz w:val="24"/>
          <w:u w:val="single"/>
          <w:lang w:val="el-GR"/>
        </w:rPr>
      </w:pPr>
    </w:p>
    <w:p w:rsidR="00747222" w:rsidRPr="00573DA8" w:rsidRDefault="00747222" w:rsidP="00747222">
      <w:pPr>
        <w:pStyle w:val="ae"/>
        <w:jc w:val="center"/>
        <w:rPr>
          <w:rFonts w:ascii="Times New Roman" w:hAnsi="Times New Roman" w:cs="Times New Roman"/>
          <w:b/>
          <w:sz w:val="24"/>
          <w:u w:val="single"/>
          <w:lang w:val="el-GR"/>
        </w:rPr>
      </w:pPr>
    </w:p>
    <w:p w:rsidR="00747222" w:rsidRPr="00573DA8" w:rsidRDefault="00747222" w:rsidP="00747222">
      <w:pPr>
        <w:pStyle w:val="Style"/>
        <w:jc w:val="center"/>
        <w:textAlignment w:val="baseline"/>
        <w:rPr>
          <w:b/>
          <w:lang w:val="el-GR"/>
        </w:rPr>
      </w:pPr>
      <w:r w:rsidRPr="00573DA8">
        <w:rPr>
          <w:b/>
          <w:lang w:val="el-GR"/>
        </w:rPr>
        <w:t xml:space="preserve">                                                                           Ναύπακτος, </w:t>
      </w:r>
      <w:r w:rsidR="00E63EC1">
        <w:rPr>
          <w:b/>
          <w:lang w:val="el-GR"/>
        </w:rPr>
        <w:t>25</w:t>
      </w:r>
      <w:r w:rsidRPr="00573DA8">
        <w:rPr>
          <w:b/>
          <w:lang w:val="el-GR"/>
        </w:rPr>
        <w:t xml:space="preserve"> Φεβρουαρίου 2020 </w:t>
      </w:r>
    </w:p>
    <w:p w:rsidR="00747222" w:rsidRPr="00573DA8" w:rsidRDefault="00747222" w:rsidP="00747222">
      <w:pPr>
        <w:pStyle w:val="Style"/>
        <w:jc w:val="center"/>
        <w:textAlignment w:val="baseline"/>
        <w:rPr>
          <w:b/>
          <w:lang w:val="el-GR"/>
        </w:rPr>
      </w:pPr>
    </w:p>
    <w:p w:rsidR="00747222" w:rsidRPr="00573DA8" w:rsidRDefault="00747222" w:rsidP="00747222">
      <w:pPr>
        <w:pStyle w:val="Style"/>
        <w:jc w:val="center"/>
        <w:textAlignment w:val="baseline"/>
        <w:rPr>
          <w:b/>
          <w:lang w:val="el-GR"/>
        </w:rPr>
      </w:pPr>
      <w:r w:rsidRPr="00573DA8">
        <w:rPr>
          <w:b/>
          <w:lang w:val="el-GR"/>
        </w:rPr>
        <w:t xml:space="preserve">                                                              </w:t>
      </w:r>
    </w:p>
    <w:p w:rsidR="00747222" w:rsidRPr="00573DA8" w:rsidRDefault="00747222" w:rsidP="00747222">
      <w:pPr>
        <w:pStyle w:val="Style"/>
        <w:ind w:left="2880" w:firstLine="720"/>
        <w:jc w:val="center"/>
        <w:textAlignment w:val="baseline"/>
        <w:rPr>
          <w:b/>
          <w:lang w:val="el-GR"/>
        </w:rPr>
      </w:pPr>
      <w:r w:rsidRPr="00573DA8">
        <w:rPr>
          <w:b/>
          <w:lang w:val="el-GR"/>
        </w:rPr>
        <w:t xml:space="preserve">       </w:t>
      </w:r>
      <w:r w:rsidRPr="00573DA8">
        <w:rPr>
          <w:b/>
        </w:rPr>
        <w:t>Θεωρήθηκε</w:t>
      </w:r>
      <w:r w:rsidRPr="00573DA8">
        <w:rPr>
          <w:b/>
          <w:lang w:val="el-GR"/>
        </w:rPr>
        <w:t xml:space="preserve">         </w:t>
      </w:r>
    </w:p>
    <w:p w:rsidR="00747222" w:rsidRPr="00573DA8" w:rsidRDefault="00747222" w:rsidP="00747222">
      <w:pPr>
        <w:pStyle w:val="Style"/>
        <w:jc w:val="center"/>
        <w:textAlignment w:val="baseline"/>
        <w:rPr>
          <w:b/>
          <w:lang w:val="el-GR"/>
        </w:rPr>
      </w:pPr>
      <w:r w:rsidRPr="00573DA8">
        <w:rPr>
          <w:b/>
          <w:lang w:val="el-GR"/>
        </w:rPr>
        <w:t xml:space="preserve"> </w:t>
      </w:r>
    </w:p>
    <w:p w:rsidR="00747222" w:rsidRPr="00573DA8" w:rsidRDefault="00747222" w:rsidP="00747222">
      <w:pPr>
        <w:pStyle w:val="Style"/>
        <w:ind w:left="4320" w:firstLine="720"/>
        <w:textAlignment w:val="baseline"/>
        <w:rPr>
          <w:b/>
          <w:lang w:val="el-GR"/>
        </w:rPr>
      </w:pPr>
      <w:r w:rsidRPr="00573DA8">
        <w:rPr>
          <w:b/>
          <w:lang w:val="el-GR"/>
        </w:rPr>
        <w:t xml:space="preserve">ΤΜΗΜΑ ΠΡΟΜΗΘΕΙΩΝ        </w:t>
      </w:r>
      <w:r w:rsidRPr="00573DA8">
        <w:rPr>
          <w:b/>
          <w:lang w:val="el-GR"/>
        </w:rPr>
        <w:tab/>
      </w:r>
    </w:p>
    <w:p w:rsidR="00747222" w:rsidRPr="00573DA8" w:rsidRDefault="00747222" w:rsidP="00747222">
      <w:pPr>
        <w:pStyle w:val="Style"/>
        <w:textAlignment w:val="baseline"/>
        <w:rPr>
          <w:b/>
          <w:lang w:val="el-GR"/>
        </w:rPr>
      </w:pPr>
      <w:r w:rsidRPr="00573DA8">
        <w:rPr>
          <w:b/>
          <w:lang w:val="el-GR"/>
        </w:rPr>
        <w:t xml:space="preserve">    Η συντάξασα                                   </w:t>
      </w:r>
      <w:r w:rsidRPr="00573DA8">
        <w:rPr>
          <w:b/>
          <w:lang w:val="el-GR"/>
        </w:rPr>
        <w:tab/>
        <w:t xml:space="preserve">                   Η Προϊσταμένη                                             </w:t>
      </w:r>
    </w:p>
    <w:p w:rsidR="00747222" w:rsidRPr="00573DA8" w:rsidRDefault="00747222" w:rsidP="00747222">
      <w:pPr>
        <w:pStyle w:val="Style"/>
        <w:textAlignment w:val="baseline"/>
        <w:rPr>
          <w:b/>
          <w:lang w:val="el-GR"/>
        </w:rPr>
      </w:pPr>
    </w:p>
    <w:p w:rsidR="00747222" w:rsidRPr="00573DA8" w:rsidRDefault="00747222" w:rsidP="00747222">
      <w:pPr>
        <w:pStyle w:val="Style"/>
        <w:textAlignment w:val="baseline"/>
        <w:rPr>
          <w:b/>
          <w:lang w:val="el-GR"/>
        </w:rPr>
      </w:pPr>
      <w:r w:rsidRPr="00573DA8">
        <w:rPr>
          <w:b/>
          <w:lang w:val="el-GR"/>
        </w:rPr>
        <w:t xml:space="preserve">Γεωργία Παλιάτσα   </w:t>
      </w:r>
      <w:r w:rsidRPr="00573DA8">
        <w:rPr>
          <w:b/>
          <w:lang w:val="el-GR"/>
        </w:rPr>
        <w:tab/>
      </w:r>
      <w:r w:rsidRPr="00573DA8">
        <w:rPr>
          <w:b/>
          <w:lang w:val="el-GR"/>
        </w:rPr>
        <w:tab/>
      </w:r>
      <w:r w:rsidRPr="00573DA8">
        <w:rPr>
          <w:b/>
          <w:lang w:val="el-GR"/>
        </w:rPr>
        <w:tab/>
        <w:t xml:space="preserve">                     ΠΑΡΑΣΚΕΥΗ ΚΟΥΚΟΥΝΑ</w:t>
      </w:r>
    </w:p>
    <w:p w:rsidR="00747222" w:rsidRPr="00573DA8" w:rsidRDefault="00747222" w:rsidP="00747222">
      <w:pPr>
        <w:pStyle w:val="Style"/>
        <w:textAlignment w:val="baseline"/>
        <w:rPr>
          <w:b/>
          <w:lang w:val="el-GR"/>
        </w:rPr>
      </w:pPr>
      <w:r w:rsidRPr="00573DA8">
        <w:rPr>
          <w:b/>
          <w:lang w:val="el-GR"/>
        </w:rPr>
        <w:t>Τ.Ε Διοικητικού Λογιστικού</w:t>
      </w:r>
    </w:p>
    <w:p w:rsidR="00747222" w:rsidRDefault="00747222"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Default="00676ADD" w:rsidP="00747222">
      <w:pPr>
        <w:pStyle w:val="ae"/>
        <w:jc w:val="center"/>
        <w:rPr>
          <w:rFonts w:ascii="Times New Roman" w:hAnsi="Times New Roman" w:cs="Times New Roman"/>
          <w:b/>
          <w:sz w:val="24"/>
          <w:u w:val="single"/>
          <w:lang w:val="el-GR"/>
        </w:rPr>
      </w:pPr>
    </w:p>
    <w:p w:rsidR="00676ADD" w:rsidRPr="00573DA8" w:rsidRDefault="00676ADD" w:rsidP="00747222">
      <w:pPr>
        <w:pStyle w:val="ae"/>
        <w:jc w:val="center"/>
        <w:rPr>
          <w:rFonts w:ascii="Times New Roman" w:hAnsi="Times New Roman" w:cs="Times New Roman"/>
          <w:b/>
          <w:sz w:val="24"/>
          <w:u w:val="single"/>
          <w:lang w:val="el-GR"/>
        </w:rPr>
      </w:pPr>
    </w:p>
    <w:p w:rsidR="00635DD4" w:rsidRDefault="00635DD4" w:rsidP="00635DD4">
      <w:pPr>
        <w:pStyle w:val="normalwithoutspacing"/>
        <w:rPr>
          <w:rFonts w:eastAsia="SimSun"/>
          <w:i/>
          <w:iCs/>
          <w:color w:val="5B9BD5"/>
          <w:szCs w:val="22"/>
        </w:rPr>
      </w:pPr>
    </w:p>
    <w:p w:rsidR="00992E22" w:rsidRDefault="00992E22" w:rsidP="00635DD4">
      <w:pPr>
        <w:pStyle w:val="normalwithoutspacing"/>
        <w:rPr>
          <w:rFonts w:ascii="Arial" w:hAnsi="Arial" w:cs="Arial"/>
          <w:b/>
          <w:color w:val="002060"/>
          <w:szCs w:val="22"/>
        </w:rPr>
      </w:pPr>
    </w:p>
    <w:p w:rsidR="00992E22" w:rsidRDefault="00992E22" w:rsidP="00635DD4">
      <w:pPr>
        <w:pStyle w:val="normalwithoutspacing"/>
        <w:rPr>
          <w:rFonts w:ascii="Arial" w:hAnsi="Arial" w:cs="Arial"/>
          <w:b/>
          <w:color w:val="002060"/>
          <w:szCs w:val="22"/>
        </w:rPr>
      </w:pPr>
    </w:p>
    <w:p w:rsidR="00992E22" w:rsidRDefault="00992E22" w:rsidP="00635DD4">
      <w:pPr>
        <w:pStyle w:val="normalwithoutspacing"/>
        <w:rPr>
          <w:rFonts w:ascii="Arial" w:hAnsi="Arial" w:cs="Arial"/>
          <w:b/>
          <w:color w:val="002060"/>
          <w:szCs w:val="22"/>
        </w:rPr>
      </w:pPr>
    </w:p>
    <w:p w:rsidR="00992E22" w:rsidRDefault="00992E22" w:rsidP="00635DD4">
      <w:pPr>
        <w:pStyle w:val="normalwithoutspacing"/>
        <w:rPr>
          <w:rFonts w:ascii="Arial" w:hAnsi="Arial" w:cs="Arial"/>
          <w:b/>
          <w:color w:val="002060"/>
          <w:szCs w:val="22"/>
        </w:rPr>
      </w:pPr>
    </w:p>
    <w:p w:rsidR="00992E22" w:rsidRDefault="00992E22" w:rsidP="00635DD4">
      <w:pPr>
        <w:pStyle w:val="normalwithoutspacing"/>
        <w:rPr>
          <w:rFonts w:ascii="Arial" w:hAnsi="Arial" w:cs="Arial"/>
          <w:b/>
          <w:color w:val="002060"/>
          <w:szCs w:val="22"/>
        </w:rPr>
      </w:pPr>
    </w:p>
    <w:p w:rsidR="00992E22" w:rsidRDefault="00992E22" w:rsidP="00635DD4">
      <w:pPr>
        <w:pStyle w:val="normalwithoutspacing"/>
        <w:rPr>
          <w:rFonts w:ascii="Arial" w:hAnsi="Arial" w:cs="Arial"/>
          <w:b/>
          <w:color w:val="002060"/>
          <w:szCs w:val="22"/>
        </w:rPr>
      </w:pPr>
    </w:p>
    <w:p w:rsidR="00635DD4" w:rsidRPr="00992E22" w:rsidRDefault="00992E22" w:rsidP="00635DD4">
      <w:pPr>
        <w:pStyle w:val="normalwithoutspacing"/>
        <w:rPr>
          <w:rFonts w:eastAsia="SimSun"/>
          <w:color w:val="548DD4" w:themeColor="text2" w:themeTint="99"/>
          <w:szCs w:val="22"/>
          <w:u w:val="single"/>
        </w:rPr>
      </w:pPr>
      <w:r w:rsidRPr="00992E22">
        <w:rPr>
          <w:rFonts w:ascii="Arial" w:hAnsi="Arial" w:cs="Arial"/>
          <w:b/>
          <w:color w:val="548DD4" w:themeColor="text2" w:themeTint="99"/>
          <w:szCs w:val="22"/>
          <w:u w:val="single"/>
        </w:rPr>
        <w:t xml:space="preserve">Παράρτημα </w:t>
      </w:r>
      <w:r w:rsidRPr="00992E22">
        <w:rPr>
          <w:rFonts w:ascii="Arial" w:hAnsi="Arial" w:cs="Arial"/>
          <w:b/>
          <w:color w:val="548DD4" w:themeColor="text2" w:themeTint="99"/>
          <w:szCs w:val="22"/>
          <w:u w:val="single"/>
          <w:lang w:val="en-US"/>
        </w:rPr>
        <w:t>II</w:t>
      </w:r>
      <w:r w:rsidRPr="00992E22">
        <w:rPr>
          <w:rFonts w:ascii="Arial" w:hAnsi="Arial" w:cs="Arial"/>
          <w:b/>
          <w:color w:val="548DD4" w:themeColor="text2" w:themeTint="99"/>
          <w:szCs w:val="22"/>
          <w:u w:val="single"/>
        </w:rPr>
        <w:t xml:space="preserve"> Ενδεικτικός Προϋπολογισμός</w:t>
      </w:r>
    </w:p>
    <w:tbl>
      <w:tblPr>
        <w:tblStyle w:val="1f"/>
        <w:tblW w:w="9039" w:type="dxa"/>
        <w:tblLook w:val="04A0" w:firstRow="1" w:lastRow="0" w:firstColumn="1" w:lastColumn="0" w:noHBand="0" w:noVBand="1"/>
      </w:tblPr>
      <w:tblGrid>
        <w:gridCol w:w="578"/>
        <w:gridCol w:w="2932"/>
        <w:gridCol w:w="253"/>
        <w:gridCol w:w="1233"/>
        <w:gridCol w:w="1246"/>
        <w:gridCol w:w="1387"/>
        <w:gridCol w:w="1410"/>
      </w:tblGrid>
      <w:tr w:rsidR="006C7BBA" w:rsidRPr="00195E55" w:rsidTr="00216F94">
        <w:trPr>
          <w:trHeight w:val="499"/>
        </w:trPr>
        <w:tc>
          <w:tcPr>
            <w:tcW w:w="7629" w:type="dxa"/>
            <w:gridSpan w:val="6"/>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ΕΝΔΕΙΚΤΙΚΟΣ ΠΡΟΫΠΟΛΟΓΙΣΜΟΣ ΓΑΛΑ ΕΡΓΑΖΟΜΕΩΝ</w:t>
            </w:r>
          </w:p>
        </w:tc>
        <w:tc>
          <w:tcPr>
            <w:tcW w:w="1410" w:type="dxa"/>
            <w:noWrap/>
            <w:hideMark/>
          </w:tcPr>
          <w:p w:rsidR="006C7BBA" w:rsidRPr="00195E55" w:rsidRDefault="006C7BBA" w:rsidP="00216F94">
            <w:pPr>
              <w:rPr>
                <w:rFonts w:asciiTheme="minorHAnsi" w:eastAsiaTheme="minorHAnsi" w:hAnsiTheme="minorHAnsi" w:cstheme="minorBidi"/>
                <w:b/>
                <w:bCs/>
                <w:szCs w:val="22"/>
                <w:lang w:eastAsia="en-US"/>
              </w:rPr>
            </w:pPr>
          </w:p>
        </w:tc>
      </w:tr>
      <w:tr w:rsidR="006C7BBA" w:rsidRPr="00195E55" w:rsidTr="00216F94">
        <w:trPr>
          <w:trHeight w:val="195"/>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3185"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33" w:type="dxa"/>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195E55" w:rsidTr="00216F94">
        <w:trPr>
          <w:trHeight w:val="499"/>
        </w:trPr>
        <w:tc>
          <w:tcPr>
            <w:tcW w:w="4996" w:type="dxa"/>
            <w:gridSpan w:val="4"/>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ΟΜΑΔΑ Α ΓΑΛΑ ΕΡΓΑΖΟΜΕΝΩΝ</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576C3D" w:rsidTr="00216F94">
        <w:trPr>
          <w:trHeight w:val="499"/>
        </w:trPr>
        <w:tc>
          <w:tcPr>
            <w:tcW w:w="7629" w:type="dxa"/>
            <w:gridSpan w:val="6"/>
            <w:noWrap/>
            <w:hideMark/>
          </w:tcPr>
          <w:p w:rsidR="006C7BBA" w:rsidRPr="006C7BBA" w:rsidRDefault="006C7BBA" w:rsidP="00216F94">
            <w:pPr>
              <w:rPr>
                <w:rFonts w:asciiTheme="minorHAnsi" w:eastAsiaTheme="minorHAnsi" w:hAnsiTheme="minorHAnsi" w:cstheme="minorBidi"/>
                <w:b/>
                <w:bCs/>
                <w:szCs w:val="22"/>
                <w:lang w:val="el-GR" w:eastAsia="en-US"/>
              </w:rPr>
            </w:pP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ΟΜΑΔΑ Α1. ΠΡΟΜΗΘΕΙΑ ΓΑΛΑΚΤΟΣ ΔΙΚΑΙΟΥΧΩΝ ΥΠΑΛΛΗΛΩΝ ΜΕ </w:t>
            </w: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576C3D" w:rsidTr="00216F94">
        <w:trPr>
          <w:trHeight w:val="499"/>
        </w:trPr>
        <w:tc>
          <w:tcPr>
            <w:tcW w:w="4996" w:type="dxa"/>
            <w:gridSpan w:val="4"/>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ΣΥΝΤΕΛΕΣΤΗ Φ.Π.Α 13% - </w:t>
            </w: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highlight w:val="yellow"/>
                <w:lang w:val="el-GR" w:eastAsia="en-US"/>
              </w:rPr>
              <w:t>Κ.Α. 10-6063.002</w:t>
            </w:r>
          </w:p>
        </w:tc>
        <w:tc>
          <w:tcPr>
            <w:tcW w:w="1246"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387"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195E55" w:rsidTr="00216F94">
        <w:trPr>
          <w:trHeight w:val="660"/>
        </w:trPr>
        <w:tc>
          <w:tcPr>
            <w:tcW w:w="578"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Α/Α</w:t>
            </w:r>
          </w:p>
        </w:tc>
        <w:tc>
          <w:tcPr>
            <w:tcW w:w="2932"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ΠΕΡΙΓΡΑΦΗ</w:t>
            </w:r>
          </w:p>
        </w:tc>
        <w:tc>
          <w:tcPr>
            <w:tcW w:w="1486" w:type="dxa"/>
            <w:gridSpan w:val="2"/>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ΜΟΝΑΔΑ ΜΕΤΡΗΣΗΣ</w:t>
            </w:r>
          </w:p>
        </w:tc>
        <w:tc>
          <w:tcPr>
            <w:tcW w:w="1246"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ΠΟΣΟΤΗΤΑ</w:t>
            </w:r>
          </w:p>
        </w:tc>
        <w:tc>
          <w:tcPr>
            <w:tcW w:w="1387" w:type="dxa"/>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 xml:space="preserve">ΕΝΔΕΙΚΤΙΚΗ ΤΙΜΗ </w:t>
            </w:r>
          </w:p>
        </w:tc>
        <w:tc>
          <w:tcPr>
            <w:tcW w:w="1410"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ΣΥΝΟΛΟ</w:t>
            </w:r>
          </w:p>
        </w:tc>
      </w:tr>
      <w:tr w:rsidR="006C7BBA" w:rsidRPr="00195E55" w:rsidTr="00216F94">
        <w:trPr>
          <w:trHeight w:val="600"/>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w:t>
            </w:r>
          </w:p>
        </w:tc>
        <w:tc>
          <w:tcPr>
            <w:tcW w:w="2932" w:type="dxa"/>
            <w:hideMark/>
          </w:tcPr>
          <w:p w:rsidR="006C7BBA" w:rsidRPr="006C7BBA" w:rsidRDefault="006C7BBA" w:rsidP="00216F94">
            <w:pPr>
              <w:rPr>
                <w:rFonts w:asciiTheme="minorHAnsi" w:eastAsiaTheme="minorHAnsi" w:hAnsiTheme="minorHAnsi" w:cstheme="minorBidi"/>
                <w:szCs w:val="22"/>
                <w:lang w:val="el-GR" w:eastAsia="en-US"/>
              </w:rPr>
            </w:pPr>
            <w:r w:rsidRPr="006C7BBA">
              <w:rPr>
                <w:rFonts w:asciiTheme="minorHAnsi" w:eastAsiaTheme="minorHAnsi" w:hAnsiTheme="minorHAnsi" w:cstheme="minorBidi"/>
                <w:szCs w:val="22"/>
                <w:lang w:val="el-GR" w:eastAsia="en-US"/>
              </w:rPr>
              <w:t xml:space="preserve">ΓΑΛΑ ΦΡΕΣΚΟ ΠΑΣΤΕΡΙΩΜΕΝΟ (συσκ. 1 </w:t>
            </w:r>
            <w:r w:rsidRPr="00195E55">
              <w:rPr>
                <w:rFonts w:asciiTheme="minorHAnsi" w:eastAsiaTheme="minorHAnsi" w:hAnsiTheme="minorHAnsi" w:cstheme="minorBidi"/>
                <w:szCs w:val="22"/>
                <w:lang w:eastAsia="en-US"/>
              </w:rPr>
              <w:t>Lt</w:t>
            </w:r>
            <w:r w:rsidRPr="006C7BBA">
              <w:rPr>
                <w:rFonts w:asciiTheme="minorHAnsi" w:eastAsiaTheme="minorHAnsi" w:hAnsiTheme="minorHAnsi" w:cstheme="minorBidi"/>
                <w:szCs w:val="22"/>
                <w:lang w:val="el-GR" w:eastAsia="en-US"/>
              </w:rPr>
              <w:t>)</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ΤΕΜΑΧΙΟ</w:t>
            </w:r>
          </w:p>
        </w:tc>
        <w:tc>
          <w:tcPr>
            <w:tcW w:w="1246" w:type="dxa"/>
            <w:noWrap/>
            <w:hideMark/>
          </w:tcPr>
          <w:p w:rsidR="006C7BBA" w:rsidRPr="00195E55" w:rsidRDefault="006C7BBA" w:rsidP="00736792">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792</w:t>
            </w:r>
          </w:p>
        </w:tc>
        <w:tc>
          <w:tcPr>
            <w:tcW w:w="1387" w:type="dxa"/>
            <w:noWrap/>
            <w:hideMark/>
          </w:tcPr>
          <w:p w:rsidR="006C7BBA" w:rsidRPr="00195E55" w:rsidRDefault="006C7BBA" w:rsidP="00216F9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1,06 €</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839,52 €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ΣΥΝΟΛΟ</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839,52 €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109,14 €</w:t>
            </w:r>
          </w:p>
        </w:tc>
      </w:tr>
      <w:tr w:rsidR="006C7BBA" w:rsidRPr="00195E55" w:rsidTr="00216F94">
        <w:trPr>
          <w:trHeight w:val="585"/>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ΓΕΝΙΚΟ ΣΥΝΟΛΟ</w:t>
            </w:r>
          </w:p>
        </w:tc>
        <w:tc>
          <w:tcPr>
            <w:tcW w:w="1410" w:type="dxa"/>
            <w:noWrap/>
            <w:hideMark/>
          </w:tcPr>
          <w:p w:rsidR="006C7BBA" w:rsidRPr="00195E55" w:rsidRDefault="006C7BBA" w:rsidP="00216F94">
            <w:pPr>
              <w:jc w:val="right"/>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948,66 €</w:t>
            </w:r>
          </w:p>
        </w:tc>
      </w:tr>
      <w:tr w:rsidR="006C7BBA" w:rsidRPr="00195E55" w:rsidTr="00216F94">
        <w:trPr>
          <w:trHeight w:val="495"/>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576C3D" w:rsidTr="00216F94">
        <w:trPr>
          <w:trHeight w:val="499"/>
        </w:trPr>
        <w:tc>
          <w:tcPr>
            <w:tcW w:w="7629" w:type="dxa"/>
            <w:gridSpan w:val="6"/>
            <w:noWrap/>
            <w:hideMark/>
          </w:tcPr>
          <w:p w:rsidR="006C7BBA" w:rsidRPr="006C7BBA" w:rsidRDefault="006C7BBA" w:rsidP="00216F94">
            <w:pPr>
              <w:rPr>
                <w:rFonts w:asciiTheme="minorHAnsi" w:eastAsiaTheme="minorHAnsi" w:hAnsiTheme="minorHAnsi" w:cstheme="minorBidi"/>
                <w:b/>
                <w:bCs/>
                <w:szCs w:val="22"/>
                <w:lang w:val="el-GR" w:eastAsia="en-US"/>
              </w:rPr>
            </w:pP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ΟΜΑΔΑ Α2. ΠΡΟΜΗΘΕΙΑ ΓΑΛΑΚΤΟΣ ΔΙΚΑΙΟΥΧΩΝ ΥΠΑΛΛΗΛΩΝ ΜΕ </w:t>
            </w: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576C3D" w:rsidTr="00216F94">
        <w:trPr>
          <w:trHeight w:val="499"/>
        </w:trPr>
        <w:tc>
          <w:tcPr>
            <w:tcW w:w="3510" w:type="dxa"/>
            <w:gridSpan w:val="2"/>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ΣΥΝΤΕΛΕΣΤΗ Φ.Π.Α 13% - </w:t>
            </w: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highlight w:val="yellow"/>
                <w:lang w:val="el-GR" w:eastAsia="en-US"/>
              </w:rPr>
              <w:t>Κ.Α. 15-6061.002</w:t>
            </w:r>
          </w:p>
        </w:tc>
        <w:tc>
          <w:tcPr>
            <w:tcW w:w="1486" w:type="dxa"/>
            <w:gridSpan w:val="2"/>
            <w:noWrap/>
          </w:tcPr>
          <w:p w:rsidR="006C7BBA" w:rsidRPr="006C7BBA" w:rsidRDefault="006C7BBA" w:rsidP="00216F94">
            <w:pPr>
              <w:rPr>
                <w:rFonts w:asciiTheme="minorHAnsi" w:eastAsiaTheme="minorHAnsi" w:hAnsiTheme="minorHAnsi" w:cstheme="minorBidi"/>
                <w:b/>
                <w:bCs/>
                <w:szCs w:val="22"/>
                <w:lang w:val="el-GR" w:eastAsia="en-US"/>
              </w:rPr>
            </w:pPr>
          </w:p>
        </w:tc>
        <w:tc>
          <w:tcPr>
            <w:tcW w:w="1246"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387"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195E55" w:rsidTr="00216F94">
        <w:trPr>
          <w:trHeight w:val="660"/>
        </w:trPr>
        <w:tc>
          <w:tcPr>
            <w:tcW w:w="578"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Α/Α</w:t>
            </w:r>
          </w:p>
        </w:tc>
        <w:tc>
          <w:tcPr>
            <w:tcW w:w="2932"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ΠΕΡΙΓΡΑΦΗ</w:t>
            </w:r>
          </w:p>
        </w:tc>
        <w:tc>
          <w:tcPr>
            <w:tcW w:w="1486" w:type="dxa"/>
            <w:gridSpan w:val="2"/>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ΜΟΝΑΔΑ ΜΕΤΡΗΣΗΣ</w:t>
            </w:r>
          </w:p>
        </w:tc>
        <w:tc>
          <w:tcPr>
            <w:tcW w:w="1246"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ΠΟΣΟΤΗΤΑ</w:t>
            </w:r>
          </w:p>
        </w:tc>
        <w:tc>
          <w:tcPr>
            <w:tcW w:w="1387" w:type="dxa"/>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 xml:space="preserve">ΕΝΔΕΙΚΤΙΚΗ ΤΙΜΗ </w:t>
            </w:r>
          </w:p>
        </w:tc>
        <w:tc>
          <w:tcPr>
            <w:tcW w:w="1410"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ΣΥΝΟΛΟ</w:t>
            </w:r>
          </w:p>
        </w:tc>
      </w:tr>
      <w:tr w:rsidR="006C7BBA" w:rsidRPr="00195E55" w:rsidTr="00216F94">
        <w:trPr>
          <w:trHeight w:val="600"/>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w:t>
            </w:r>
          </w:p>
        </w:tc>
        <w:tc>
          <w:tcPr>
            <w:tcW w:w="2932" w:type="dxa"/>
            <w:hideMark/>
          </w:tcPr>
          <w:p w:rsidR="006C7BBA" w:rsidRPr="006C7BBA" w:rsidRDefault="006C7BBA" w:rsidP="00216F94">
            <w:pPr>
              <w:rPr>
                <w:rFonts w:asciiTheme="minorHAnsi" w:eastAsiaTheme="minorHAnsi" w:hAnsiTheme="minorHAnsi" w:cstheme="minorBidi"/>
                <w:szCs w:val="22"/>
                <w:lang w:val="el-GR" w:eastAsia="en-US"/>
              </w:rPr>
            </w:pPr>
            <w:r w:rsidRPr="006C7BBA">
              <w:rPr>
                <w:rFonts w:asciiTheme="minorHAnsi" w:eastAsiaTheme="minorHAnsi" w:hAnsiTheme="minorHAnsi" w:cstheme="minorBidi"/>
                <w:szCs w:val="22"/>
                <w:lang w:val="el-GR" w:eastAsia="en-US"/>
              </w:rPr>
              <w:t xml:space="preserve">ΓΑΛΑ ΦΡΕΣΚΟ ΠΑΣΤΕΡΙΩΜΕΝΟ (συσκ. 1 </w:t>
            </w:r>
            <w:r w:rsidRPr="00195E55">
              <w:rPr>
                <w:rFonts w:asciiTheme="minorHAnsi" w:eastAsiaTheme="minorHAnsi" w:hAnsiTheme="minorHAnsi" w:cstheme="minorBidi"/>
                <w:szCs w:val="22"/>
                <w:lang w:eastAsia="en-US"/>
              </w:rPr>
              <w:t>Lt</w:t>
            </w:r>
            <w:r w:rsidRPr="006C7BBA">
              <w:rPr>
                <w:rFonts w:asciiTheme="minorHAnsi" w:eastAsiaTheme="minorHAnsi" w:hAnsiTheme="minorHAnsi" w:cstheme="minorBidi"/>
                <w:szCs w:val="22"/>
                <w:lang w:val="el-GR" w:eastAsia="en-US"/>
              </w:rPr>
              <w:t>)</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ΤΕΜΑΧΙΟ</w:t>
            </w:r>
          </w:p>
        </w:tc>
        <w:tc>
          <w:tcPr>
            <w:tcW w:w="1246" w:type="dxa"/>
            <w:noWrap/>
            <w:hideMark/>
          </w:tcPr>
          <w:p w:rsidR="006C7BBA" w:rsidRPr="00195E55" w:rsidRDefault="006C7BBA" w:rsidP="00736792">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10.560</w:t>
            </w:r>
          </w:p>
        </w:tc>
        <w:tc>
          <w:tcPr>
            <w:tcW w:w="1387" w:type="dxa"/>
            <w:noWrap/>
            <w:hideMark/>
          </w:tcPr>
          <w:p w:rsidR="006C7BBA" w:rsidRPr="00195E55" w:rsidRDefault="006C7BBA" w:rsidP="00216F9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1,06 €</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11.193,60 €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ΣΥΝΟΛΟ</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11.193,60 €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1.455,17 €</w:t>
            </w:r>
          </w:p>
        </w:tc>
      </w:tr>
      <w:tr w:rsidR="006C7BBA" w:rsidRPr="00195E55" w:rsidTr="00216F94">
        <w:trPr>
          <w:trHeight w:val="585"/>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ΓΕΝΙΚΟ ΣΥΝΟΛΟ</w:t>
            </w:r>
          </w:p>
        </w:tc>
        <w:tc>
          <w:tcPr>
            <w:tcW w:w="1410" w:type="dxa"/>
            <w:noWrap/>
            <w:hideMark/>
          </w:tcPr>
          <w:p w:rsidR="006C7BBA" w:rsidRPr="00195E55" w:rsidRDefault="006C7BBA" w:rsidP="00216F94">
            <w:pPr>
              <w:jc w:val="right"/>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12.648,77 €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576C3D" w:rsidTr="00216F94">
        <w:trPr>
          <w:trHeight w:val="499"/>
        </w:trPr>
        <w:tc>
          <w:tcPr>
            <w:tcW w:w="7629" w:type="dxa"/>
            <w:gridSpan w:val="6"/>
            <w:noWrap/>
            <w:hideMark/>
          </w:tcPr>
          <w:p w:rsidR="006C7BBA" w:rsidRPr="006C7BBA" w:rsidRDefault="006C7BBA" w:rsidP="00216F94">
            <w:pPr>
              <w:rPr>
                <w:rFonts w:asciiTheme="minorHAnsi" w:eastAsiaTheme="minorHAnsi" w:hAnsiTheme="minorHAnsi" w:cstheme="minorBidi"/>
                <w:b/>
                <w:bCs/>
                <w:szCs w:val="22"/>
                <w:lang w:val="el-GR" w:eastAsia="en-US"/>
              </w:rPr>
            </w:pP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ΟΜΑΔΑ Α3. ΠΡΟΜΗΘΕΙΑ ΓΑΛΑΚΤΟΣ ΔΙΚΑΙΟΥΧΩΝ ΥΠΑΛΛΗΛΩΝ ΜΕ </w:t>
            </w: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576C3D" w:rsidTr="00216F94">
        <w:trPr>
          <w:trHeight w:val="499"/>
        </w:trPr>
        <w:tc>
          <w:tcPr>
            <w:tcW w:w="3510" w:type="dxa"/>
            <w:gridSpan w:val="2"/>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ΣΥΝΤΕΛΕΣΤΗ Φ.Π.Α 13% - </w:t>
            </w: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highlight w:val="yellow"/>
                <w:lang w:val="el-GR" w:eastAsia="en-US"/>
              </w:rPr>
              <w:t>Κ.Α. 20-6061.002</w:t>
            </w:r>
          </w:p>
        </w:tc>
        <w:tc>
          <w:tcPr>
            <w:tcW w:w="1486" w:type="dxa"/>
            <w:gridSpan w:val="2"/>
            <w:noWrap/>
          </w:tcPr>
          <w:p w:rsidR="006C7BBA" w:rsidRPr="006C7BBA" w:rsidRDefault="006C7BBA" w:rsidP="00216F94">
            <w:pPr>
              <w:rPr>
                <w:rFonts w:asciiTheme="minorHAnsi" w:eastAsiaTheme="minorHAnsi" w:hAnsiTheme="minorHAnsi" w:cstheme="minorBidi"/>
                <w:b/>
                <w:bCs/>
                <w:szCs w:val="22"/>
                <w:lang w:val="el-GR" w:eastAsia="en-US"/>
              </w:rPr>
            </w:pPr>
          </w:p>
        </w:tc>
        <w:tc>
          <w:tcPr>
            <w:tcW w:w="1246"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387"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195E55" w:rsidTr="00216F94">
        <w:trPr>
          <w:trHeight w:val="660"/>
        </w:trPr>
        <w:tc>
          <w:tcPr>
            <w:tcW w:w="578"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Α/Α</w:t>
            </w:r>
          </w:p>
        </w:tc>
        <w:tc>
          <w:tcPr>
            <w:tcW w:w="2932"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ΠΕΡΙΓΡΑΦΗ</w:t>
            </w:r>
          </w:p>
        </w:tc>
        <w:tc>
          <w:tcPr>
            <w:tcW w:w="1486" w:type="dxa"/>
            <w:gridSpan w:val="2"/>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ΜΟΝΑΔΑ ΜΕΤΡΗΣΗΣ</w:t>
            </w:r>
          </w:p>
        </w:tc>
        <w:tc>
          <w:tcPr>
            <w:tcW w:w="1246"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ΠΟΣΟΤΗΤΑ</w:t>
            </w:r>
          </w:p>
        </w:tc>
        <w:tc>
          <w:tcPr>
            <w:tcW w:w="1387" w:type="dxa"/>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 xml:space="preserve">ΕΝΔΕΙΚΤΙΚΗ ΤΙΜΗ </w:t>
            </w:r>
          </w:p>
        </w:tc>
        <w:tc>
          <w:tcPr>
            <w:tcW w:w="1410"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ΣΥΝΟΛΟ</w:t>
            </w:r>
          </w:p>
        </w:tc>
      </w:tr>
      <w:tr w:rsidR="006C7BBA" w:rsidRPr="00195E55" w:rsidTr="00216F94">
        <w:trPr>
          <w:trHeight w:val="600"/>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lastRenderedPageBreak/>
              <w:t>1</w:t>
            </w:r>
          </w:p>
        </w:tc>
        <w:tc>
          <w:tcPr>
            <w:tcW w:w="2932" w:type="dxa"/>
            <w:hideMark/>
          </w:tcPr>
          <w:p w:rsidR="006C7BBA" w:rsidRPr="006C7BBA" w:rsidRDefault="006C7BBA" w:rsidP="00216F94">
            <w:pPr>
              <w:rPr>
                <w:rFonts w:asciiTheme="minorHAnsi" w:eastAsiaTheme="minorHAnsi" w:hAnsiTheme="minorHAnsi" w:cstheme="minorBidi"/>
                <w:szCs w:val="22"/>
                <w:lang w:val="el-GR" w:eastAsia="en-US"/>
              </w:rPr>
            </w:pPr>
            <w:r w:rsidRPr="006C7BBA">
              <w:rPr>
                <w:rFonts w:asciiTheme="minorHAnsi" w:eastAsiaTheme="minorHAnsi" w:hAnsiTheme="minorHAnsi" w:cstheme="minorBidi"/>
                <w:szCs w:val="22"/>
                <w:lang w:val="el-GR" w:eastAsia="en-US"/>
              </w:rPr>
              <w:t xml:space="preserve">ΓΑΛΑ ΦΡΕΣΚΟ ΠΑΣΤΕΡΙΩΜΕΝΟ (συσκ. 1 </w:t>
            </w:r>
            <w:r w:rsidRPr="00195E55">
              <w:rPr>
                <w:rFonts w:asciiTheme="minorHAnsi" w:eastAsiaTheme="minorHAnsi" w:hAnsiTheme="minorHAnsi" w:cstheme="minorBidi"/>
                <w:szCs w:val="22"/>
                <w:lang w:eastAsia="en-US"/>
              </w:rPr>
              <w:t>Lt</w:t>
            </w:r>
            <w:r w:rsidRPr="006C7BBA">
              <w:rPr>
                <w:rFonts w:asciiTheme="minorHAnsi" w:eastAsiaTheme="minorHAnsi" w:hAnsiTheme="minorHAnsi" w:cstheme="minorBidi"/>
                <w:szCs w:val="22"/>
                <w:lang w:val="el-GR" w:eastAsia="en-US"/>
              </w:rPr>
              <w:t>)</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ΤΕΜΑΧΙΟ</w:t>
            </w:r>
          </w:p>
        </w:tc>
        <w:tc>
          <w:tcPr>
            <w:tcW w:w="1246" w:type="dxa"/>
            <w:noWrap/>
            <w:hideMark/>
          </w:tcPr>
          <w:p w:rsidR="006C7BBA" w:rsidRPr="00195E55" w:rsidRDefault="006C7BBA" w:rsidP="00B53DA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13.200</w:t>
            </w:r>
          </w:p>
        </w:tc>
        <w:tc>
          <w:tcPr>
            <w:tcW w:w="1387" w:type="dxa"/>
            <w:noWrap/>
            <w:hideMark/>
          </w:tcPr>
          <w:p w:rsidR="006C7BBA" w:rsidRPr="00195E55" w:rsidRDefault="006C7BBA" w:rsidP="00216F9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1,06 €</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13.992,00 €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ΣΥΝΟΛΟ</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13.992,00 €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1.818,96 €</w:t>
            </w:r>
          </w:p>
        </w:tc>
      </w:tr>
      <w:tr w:rsidR="006C7BBA" w:rsidRPr="00195E55" w:rsidTr="00216F94">
        <w:trPr>
          <w:trHeight w:val="585"/>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ΓΕΝΙΚΟ ΣΥΝΟΛΟ</w:t>
            </w:r>
          </w:p>
        </w:tc>
        <w:tc>
          <w:tcPr>
            <w:tcW w:w="1410" w:type="dxa"/>
            <w:noWrap/>
            <w:hideMark/>
          </w:tcPr>
          <w:p w:rsidR="006C7BBA" w:rsidRPr="00195E55" w:rsidRDefault="006C7BBA" w:rsidP="00216F94">
            <w:pPr>
              <w:jc w:val="right"/>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15.810,96 €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576C3D" w:rsidTr="00216F94">
        <w:trPr>
          <w:trHeight w:val="499"/>
        </w:trPr>
        <w:tc>
          <w:tcPr>
            <w:tcW w:w="7629" w:type="dxa"/>
            <w:gridSpan w:val="6"/>
            <w:noWrap/>
            <w:hideMark/>
          </w:tcPr>
          <w:p w:rsidR="006C7BBA" w:rsidRPr="006C7BBA" w:rsidRDefault="006C7BBA" w:rsidP="00216F94">
            <w:pPr>
              <w:rPr>
                <w:rFonts w:asciiTheme="minorHAnsi" w:eastAsiaTheme="minorHAnsi" w:hAnsiTheme="minorHAnsi" w:cstheme="minorBidi"/>
                <w:b/>
                <w:bCs/>
                <w:szCs w:val="22"/>
                <w:lang w:val="el-GR" w:eastAsia="en-US"/>
              </w:rPr>
            </w:pP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ΟΜΑΔΑ Α4. ΠΡΟΜΗΘΕΙΑ ΓΑΛΑΚΤΟΣ ΔΙΚΑΙΟΥΧΩΝ ΥΠΑΛΛΗΛΩΝ ΜΕ </w:t>
            </w: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576C3D" w:rsidTr="00216F94">
        <w:trPr>
          <w:trHeight w:val="499"/>
        </w:trPr>
        <w:tc>
          <w:tcPr>
            <w:tcW w:w="3510" w:type="dxa"/>
            <w:gridSpan w:val="2"/>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ΣΥΝΤΕΛΕΣΤΗ Φ.Π.Α 13% - </w:t>
            </w: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highlight w:val="yellow"/>
                <w:lang w:val="el-GR" w:eastAsia="en-US"/>
              </w:rPr>
              <w:t>Κ.Α. 30-6061.001</w:t>
            </w:r>
          </w:p>
        </w:tc>
        <w:tc>
          <w:tcPr>
            <w:tcW w:w="1486" w:type="dxa"/>
            <w:gridSpan w:val="2"/>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246"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387"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195E55" w:rsidTr="00216F94">
        <w:trPr>
          <w:trHeight w:val="660"/>
        </w:trPr>
        <w:tc>
          <w:tcPr>
            <w:tcW w:w="578"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Α/Α</w:t>
            </w:r>
          </w:p>
        </w:tc>
        <w:tc>
          <w:tcPr>
            <w:tcW w:w="2932"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ΠΕΡΙΓΡΑΦΗ</w:t>
            </w:r>
          </w:p>
        </w:tc>
        <w:tc>
          <w:tcPr>
            <w:tcW w:w="1486" w:type="dxa"/>
            <w:gridSpan w:val="2"/>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ΜΟΝΑΔΑ ΜΕΤΡΗΣΗΣ</w:t>
            </w:r>
          </w:p>
        </w:tc>
        <w:tc>
          <w:tcPr>
            <w:tcW w:w="1246"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ΠΟΣΟΤΗΤΑ</w:t>
            </w:r>
          </w:p>
        </w:tc>
        <w:tc>
          <w:tcPr>
            <w:tcW w:w="1387" w:type="dxa"/>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 xml:space="preserve">ΕΝΔΕΙΚΤΙΚΗ ΤΙΜΗ </w:t>
            </w:r>
          </w:p>
        </w:tc>
        <w:tc>
          <w:tcPr>
            <w:tcW w:w="1410"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ΣΥΝΟΛΟ</w:t>
            </w:r>
          </w:p>
        </w:tc>
      </w:tr>
      <w:tr w:rsidR="006C7BBA" w:rsidRPr="00195E55" w:rsidTr="00216F94">
        <w:trPr>
          <w:trHeight w:val="600"/>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w:t>
            </w:r>
          </w:p>
        </w:tc>
        <w:tc>
          <w:tcPr>
            <w:tcW w:w="2932" w:type="dxa"/>
            <w:hideMark/>
          </w:tcPr>
          <w:p w:rsidR="006C7BBA" w:rsidRPr="006C7BBA" w:rsidRDefault="006C7BBA" w:rsidP="00216F94">
            <w:pPr>
              <w:rPr>
                <w:rFonts w:asciiTheme="minorHAnsi" w:eastAsiaTheme="minorHAnsi" w:hAnsiTheme="minorHAnsi" w:cstheme="minorBidi"/>
                <w:szCs w:val="22"/>
                <w:lang w:val="el-GR" w:eastAsia="en-US"/>
              </w:rPr>
            </w:pPr>
            <w:r w:rsidRPr="006C7BBA">
              <w:rPr>
                <w:rFonts w:asciiTheme="minorHAnsi" w:eastAsiaTheme="minorHAnsi" w:hAnsiTheme="minorHAnsi" w:cstheme="minorBidi"/>
                <w:szCs w:val="22"/>
                <w:lang w:val="el-GR" w:eastAsia="en-US"/>
              </w:rPr>
              <w:t xml:space="preserve">ΓΑΛΑ ΦΡΕΣΚΟ ΠΑΣΤΕΡΙΩΜΕΝΟ (συσκ. 1 </w:t>
            </w:r>
            <w:r w:rsidRPr="00195E55">
              <w:rPr>
                <w:rFonts w:asciiTheme="minorHAnsi" w:eastAsiaTheme="minorHAnsi" w:hAnsiTheme="minorHAnsi" w:cstheme="minorBidi"/>
                <w:szCs w:val="22"/>
                <w:lang w:eastAsia="en-US"/>
              </w:rPr>
              <w:t>Lt</w:t>
            </w:r>
            <w:r w:rsidRPr="006C7BBA">
              <w:rPr>
                <w:rFonts w:asciiTheme="minorHAnsi" w:eastAsiaTheme="minorHAnsi" w:hAnsiTheme="minorHAnsi" w:cstheme="minorBidi"/>
                <w:szCs w:val="22"/>
                <w:lang w:val="el-GR" w:eastAsia="en-US"/>
              </w:rPr>
              <w:t>)</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ΤΕΜΑΧΙΟ</w:t>
            </w:r>
          </w:p>
        </w:tc>
        <w:tc>
          <w:tcPr>
            <w:tcW w:w="1246" w:type="dxa"/>
            <w:noWrap/>
            <w:hideMark/>
          </w:tcPr>
          <w:p w:rsidR="006C7BBA" w:rsidRPr="00195E55" w:rsidRDefault="006C7BBA" w:rsidP="00B53DA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2.904</w:t>
            </w:r>
          </w:p>
        </w:tc>
        <w:tc>
          <w:tcPr>
            <w:tcW w:w="1387" w:type="dxa"/>
            <w:noWrap/>
            <w:hideMark/>
          </w:tcPr>
          <w:p w:rsidR="006C7BBA" w:rsidRPr="00195E55" w:rsidRDefault="006C7BBA" w:rsidP="00216F9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1,06 €</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3.078,24 €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ΣΥΝΟΛΟ</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3.078,24 €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400,17 €</w:t>
            </w:r>
          </w:p>
        </w:tc>
      </w:tr>
      <w:tr w:rsidR="006C7BBA" w:rsidRPr="00195E55" w:rsidTr="00216F94">
        <w:trPr>
          <w:trHeight w:val="585"/>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ΓΕΝΙΚΟ ΣΥΝΟΛΟ</w:t>
            </w:r>
          </w:p>
        </w:tc>
        <w:tc>
          <w:tcPr>
            <w:tcW w:w="1410" w:type="dxa"/>
            <w:noWrap/>
            <w:hideMark/>
          </w:tcPr>
          <w:p w:rsidR="006C7BBA" w:rsidRPr="00195E55" w:rsidRDefault="006C7BBA" w:rsidP="00216F94">
            <w:pPr>
              <w:jc w:val="right"/>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3.478,41 €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576C3D" w:rsidTr="00216F94">
        <w:trPr>
          <w:trHeight w:val="499"/>
        </w:trPr>
        <w:tc>
          <w:tcPr>
            <w:tcW w:w="7629" w:type="dxa"/>
            <w:gridSpan w:val="6"/>
            <w:noWrap/>
            <w:hideMark/>
          </w:tcPr>
          <w:p w:rsidR="006C7BBA" w:rsidRPr="006C7BBA" w:rsidRDefault="006C7BBA" w:rsidP="00216F94">
            <w:pPr>
              <w:rPr>
                <w:rFonts w:asciiTheme="minorHAnsi" w:eastAsiaTheme="minorHAnsi" w:hAnsiTheme="minorHAnsi" w:cstheme="minorBidi"/>
                <w:b/>
                <w:bCs/>
                <w:szCs w:val="22"/>
                <w:lang w:val="el-GR" w:eastAsia="en-US"/>
              </w:rPr>
            </w:pP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ΟΜΑΔΑ Α5. ΠΡΟΜΗΘΕΙΑ ΓΑΛΑΚΤΟΣ ΔΙΚΑΙΟΥΧΩΝ ΥΠΑΛΛΗΛΩΝ ΜΕ </w:t>
            </w: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576C3D" w:rsidTr="00216F94">
        <w:trPr>
          <w:trHeight w:val="499"/>
        </w:trPr>
        <w:tc>
          <w:tcPr>
            <w:tcW w:w="3510" w:type="dxa"/>
            <w:gridSpan w:val="2"/>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ΣΥΝΤΕΛΕΣΤΗ Φ.Π.Α 13% - </w:t>
            </w: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highlight w:val="yellow"/>
                <w:lang w:val="el-GR" w:eastAsia="en-US"/>
              </w:rPr>
              <w:t>Κ.Α. 35-6063.001</w:t>
            </w:r>
          </w:p>
        </w:tc>
        <w:tc>
          <w:tcPr>
            <w:tcW w:w="1486" w:type="dxa"/>
            <w:gridSpan w:val="2"/>
            <w:noWrap/>
          </w:tcPr>
          <w:p w:rsidR="006C7BBA" w:rsidRPr="006C7BBA" w:rsidRDefault="006C7BBA" w:rsidP="00216F94">
            <w:pPr>
              <w:rPr>
                <w:rFonts w:asciiTheme="minorHAnsi" w:eastAsiaTheme="minorHAnsi" w:hAnsiTheme="minorHAnsi" w:cstheme="minorBidi"/>
                <w:b/>
                <w:bCs/>
                <w:szCs w:val="22"/>
                <w:lang w:val="el-GR" w:eastAsia="en-US"/>
              </w:rPr>
            </w:pPr>
          </w:p>
        </w:tc>
        <w:tc>
          <w:tcPr>
            <w:tcW w:w="1246"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387"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195E55" w:rsidTr="00216F94">
        <w:trPr>
          <w:trHeight w:val="660"/>
        </w:trPr>
        <w:tc>
          <w:tcPr>
            <w:tcW w:w="578"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Α/Α</w:t>
            </w:r>
          </w:p>
        </w:tc>
        <w:tc>
          <w:tcPr>
            <w:tcW w:w="2932"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ΠΕΡΙΓΡΑΦΗ</w:t>
            </w:r>
          </w:p>
        </w:tc>
        <w:tc>
          <w:tcPr>
            <w:tcW w:w="1486" w:type="dxa"/>
            <w:gridSpan w:val="2"/>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ΜΟΝΑΔΑ ΜΕΤΡΗΣΗΣ</w:t>
            </w:r>
          </w:p>
        </w:tc>
        <w:tc>
          <w:tcPr>
            <w:tcW w:w="1246"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ΠΟΣΟΤΗΤΑ</w:t>
            </w:r>
          </w:p>
        </w:tc>
        <w:tc>
          <w:tcPr>
            <w:tcW w:w="1387" w:type="dxa"/>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 xml:space="preserve">ΕΝΔΕΙΚΤΙΚΗ ΤΙΜΗ </w:t>
            </w:r>
          </w:p>
        </w:tc>
        <w:tc>
          <w:tcPr>
            <w:tcW w:w="1410"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ΣΥΝΟΛΟ</w:t>
            </w:r>
          </w:p>
        </w:tc>
      </w:tr>
      <w:tr w:rsidR="006C7BBA" w:rsidRPr="00195E55" w:rsidTr="00216F94">
        <w:trPr>
          <w:trHeight w:val="600"/>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w:t>
            </w:r>
          </w:p>
        </w:tc>
        <w:tc>
          <w:tcPr>
            <w:tcW w:w="2932" w:type="dxa"/>
            <w:hideMark/>
          </w:tcPr>
          <w:p w:rsidR="006C7BBA" w:rsidRPr="006C7BBA" w:rsidRDefault="006C7BBA" w:rsidP="00216F94">
            <w:pPr>
              <w:rPr>
                <w:rFonts w:asciiTheme="minorHAnsi" w:eastAsiaTheme="minorHAnsi" w:hAnsiTheme="minorHAnsi" w:cstheme="minorBidi"/>
                <w:szCs w:val="22"/>
                <w:lang w:val="el-GR" w:eastAsia="en-US"/>
              </w:rPr>
            </w:pPr>
            <w:r w:rsidRPr="006C7BBA">
              <w:rPr>
                <w:rFonts w:asciiTheme="minorHAnsi" w:eastAsiaTheme="minorHAnsi" w:hAnsiTheme="minorHAnsi" w:cstheme="minorBidi"/>
                <w:szCs w:val="22"/>
                <w:lang w:val="el-GR" w:eastAsia="en-US"/>
              </w:rPr>
              <w:t xml:space="preserve">ΓΑΛΑ ΦΡΕΣΚΟ ΠΑΣΤΕΡΙΩΜΕΝΟ (συσκ. 1 </w:t>
            </w:r>
            <w:r w:rsidRPr="00195E55">
              <w:rPr>
                <w:rFonts w:asciiTheme="minorHAnsi" w:eastAsiaTheme="minorHAnsi" w:hAnsiTheme="minorHAnsi" w:cstheme="minorBidi"/>
                <w:szCs w:val="22"/>
                <w:lang w:eastAsia="en-US"/>
              </w:rPr>
              <w:t>Lt</w:t>
            </w:r>
            <w:r w:rsidRPr="006C7BBA">
              <w:rPr>
                <w:rFonts w:asciiTheme="minorHAnsi" w:eastAsiaTheme="minorHAnsi" w:hAnsiTheme="minorHAnsi" w:cstheme="minorBidi"/>
                <w:szCs w:val="22"/>
                <w:lang w:val="el-GR" w:eastAsia="en-US"/>
              </w:rPr>
              <w:t>)</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ΤΕΜΑΧΙΟ</w:t>
            </w:r>
          </w:p>
        </w:tc>
        <w:tc>
          <w:tcPr>
            <w:tcW w:w="1246" w:type="dxa"/>
            <w:noWrap/>
            <w:hideMark/>
          </w:tcPr>
          <w:p w:rsidR="006C7BBA" w:rsidRPr="00195E55" w:rsidRDefault="006C7BBA" w:rsidP="00B53DA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1.056</w:t>
            </w:r>
          </w:p>
        </w:tc>
        <w:tc>
          <w:tcPr>
            <w:tcW w:w="1387" w:type="dxa"/>
            <w:noWrap/>
            <w:hideMark/>
          </w:tcPr>
          <w:p w:rsidR="006C7BBA" w:rsidRPr="00195E55" w:rsidRDefault="006C7BBA" w:rsidP="00216F9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1,06 €</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1.119,36 €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ΣΥΝΟΛΟ</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1.119,36 €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145,52 €</w:t>
            </w:r>
          </w:p>
        </w:tc>
      </w:tr>
      <w:tr w:rsidR="006C7BBA" w:rsidRPr="00195E55" w:rsidTr="00216F94">
        <w:trPr>
          <w:trHeight w:val="585"/>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ΓΕΝΙΚΟ ΣΥΝΟΛΟ</w:t>
            </w:r>
          </w:p>
        </w:tc>
        <w:tc>
          <w:tcPr>
            <w:tcW w:w="1410" w:type="dxa"/>
            <w:noWrap/>
            <w:hideMark/>
          </w:tcPr>
          <w:p w:rsidR="006C7BBA" w:rsidRPr="00195E55" w:rsidRDefault="006C7BBA" w:rsidP="00216F94">
            <w:pPr>
              <w:jc w:val="right"/>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1.264,88 €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576C3D" w:rsidTr="00216F94">
        <w:trPr>
          <w:trHeight w:val="499"/>
        </w:trPr>
        <w:tc>
          <w:tcPr>
            <w:tcW w:w="7629" w:type="dxa"/>
            <w:gridSpan w:val="6"/>
            <w:noWrap/>
            <w:hideMark/>
          </w:tcPr>
          <w:p w:rsidR="006C7BBA" w:rsidRPr="006C7BBA" w:rsidRDefault="006C7BBA" w:rsidP="00216F94">
            <w:pPr>
              <w:rPr>
                <w:rFonts w:asciiTheme="minorHAnsi" w:eastAsiaTheme="minorHAnsi" w:hAnsiTheme="minorHAnsi" w:cstheme="minorBidi"/>
                <w:b/>
                <w:bCs/>
                <w:szCs w:val="22"/>
                <w:lang w:val="el-GR" w:eastAsia="en-US"/>
              </w:rPr>
            </w:pP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ΟΜΑΔΑ Α6. ΠΡΟΜΗΘΕΙΑ ΓΑΛΑΚΤΟΣ ΔΙΚΑΙΟΥΧΩΝ ΥΠΑΛΛΗΛΩΝ ΜΕ </w:t>
            </w: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576C3D" w:rsidTr="00216F94">
        <w:trPr>
          <w:trHeight w:val="499"/>
        </w:trPr>
        <w:tc>
          <w:tcPr>
            <w:tcW w:w="3510" w:type="dxa"/>
            <w:gridSpan w:val="2"/>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lastRenderedPageBreak/>
              <w:t xml:space="preserve">ΣΥΝΤΕΛΕΣΤΗ Φ.Π.Α 13% - </w:t>
            </w: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highlight w:val="yellow"/>
                <w:lang w:val="el-GR" w:eastAsia="en-US"/>
              </w:rPr>
              <w:t>Κ.Α. 70.01-6061.002</w:t>
            </w:r>
          </w:p>
        </w:tc>
        <w:tc>
          <w:tcPr>
            <w:tcW w:w="2732" w:type="dxa"/>
            <w:gridSpan w:val="3"/>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387"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195E55" w:rsidTr="00216F94">
        <w:trPr>
          <w:trHeight w:val="660"/>
        </w:trPr>
        <w:tc>
          <w:tcPr>
            <w:tcW w:w="578"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Α/Α</w:t>
            </w:r>
          </w:p>
        </w:tc>
        <w:tc>
          <w:tcPr>
            <w:tcW w:w="2932"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ΠΕΡΙΓΡΑΦΗ</w:t>
            </w:r>
          </w:p>
        </w:tc>
        <w:tc>
          <w:tcPr>
            <w:tcW w:w="1486" w:type="dxa"/>
            <w:gridSpan w:val="2"/>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ΜΟΝΑΔΑ ΜΕΤΡΗΣΗΣ</w:t>
            </w:r>
          </w:p>
        </w:tc>
        <w:tc>
          <w:tcPr>
            <w:tcW w:w="1246"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ΠΟΣΟΤΗΤΑ</w:t>
            </w:r>
          </w:p>
        </w:tc>
        <w:tc>
          <w:tcPr>
            <w:tcW w:w="1387" w:type="dxa"/>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 xml:space="preserve">ΕΝΔΕΙΚΤΙΚΗ ΤΙΜΗ </w:t>
            </w:r>
          </w:p>
        </w:tc>
        <w:tc>
          <w:tcPr>
            <w:tcW w:w="1410"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ΣΥΝΟΛΟ</w:t>
            </w:r>
          </w:p>
        </w:tc>
      </w:tr>
      <w:tr w:rsidR="006C7BBA" w:rsidRPr="00195E55" w:rsidTr="00216F94">
        <w:trPr>
          <w:trHeight w:val="600"/>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w:t>
            </w:r>
          </w:p>
        </w:tc>
        <w:tc>
          <w:tcPr>
            <w:tcW w:w="2932" w:type="dxa"/>
            <w:hideMark/>
          </w:tcPr>
          <w:p w:rsidR="006C7BBA" w:rsidRPr="006C7BBA" w:rsidRDefault="006C7BBA" w:rsidP="00216F94">
            <w:pPr>
              <w:rPr>
                <w:rFonts w:asciiTheme="minorHAnsi" w:eastAsiaTheme="minorHAnsi" w:hAnsiTheme="minorHAnsi" w:cstheme="minorBidi"/>
                <w:szCs w:val="22"/>
                <w:lang w:val="el-GR" w:eastAsia="en-US"/>
              </w:rPr>
            </w:pPr>
            <w:r w:rsidRPr="006C7BBA">
              <w:rPr>
                <w:rFonts w:asciiTheme="minorHAnsi" w:eastAsiaTheme="minorHAnsi" w:hAnsiTheme="minorHAnsi" w:cstheme="minorBidi"/>
                <w:szCs w:val="22"/>
                <w:lang w:val="el-GR" w:eastAsia="en-US"/>
              </w:rPr>
              <w:t xml:space="preserve">ΓΑΛΑ ΦΡΕΣΚΟ ΠΑΣΤΕΡΙΩΜΕΝΟ (συσκ. 1 </w:t>
            </w:r>
            <w:r w:rsidRPr="00195E55">
              <w:rPr>
                <w:rFonts w:asciiTheme="minorHAnsi" w:eastAsiaTheme="minorHAnsi" w:hAnsiTheme="minorHAnsi" w:cstheme="minorBidi"/>
                <w:szCs w:val="22"/>
                <w:lang w:eastAsia="en-US"/>
              </w:rPr>
              <w:t>Lt</w:t>
            </w:r>
            <w:r w:rsidRPr="006C7BBA">
              <w:rPr>
                <w:rFonts w:asciiTheme="minorHAnsi" w:eastAsiaTheme="minorHAnsi" w:hAnsiTheme="minorHAnsi" w:cstheme="minorBidi"/>
                <w:szCs w:val="22"/>
                <w:lang w:val="el-GR" w:eastAsia="en-US"/>
              </w:rPr>
              <w:t>)</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ΤΕΜΑΧΙΟ</w:t>
            </w:r>
          </w:p>
        </w:tc>
        <w:tc>
          <w:tcPr>
            <w:tcW w:w="1246" w:type="dxa"/>
            <w:noWrap/>
            <w:hideMark/>
          </w:tcPr>
          <w:p w:rsidR="006C7BBA" w:rsidRPr="00195E55" w:rsidRDefault="006C7BBA" w:rsidP="00B53DA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3.432</w:t>
            </w:r>
          </w:p>
        </w:tc>
        <w:tc>
          <w:tcPr>
            <w:tcW w:w="1387" w:type="dxa"/>
            <w:noWrap/>
            <w:hideMark/>
          </w:tcPr>
          <w:p w:rsidR="006C7BBA" w:rsidRPr="00195E55" w:rsidRDefault="006C7BBA" w:rsidP="00216F9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1,06 €</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3.637,92 €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ΣΥΝΟΛΟ</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3.637,92 €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472,93 €</w:t>
            </w:r>
          </w:p>
        </w:tc>
      </w:tr>
      <w:tr w:rsidR="006C7BBA" w:rsidRPr="00195E55" w:rsidTr="00216F94">
        <w:trPr>
          <w:trHeight w:val="585"/>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ΓΕΝΙΚΟ ΣΥΝΟΛΟ</w:t>
            </w:r>
          </w:p>
        </w:tc>
        <w:tc>
          <w:tcPr>
            <w:tcW w:w="1410" w:type="dxa"/>
            <w:noWrap/>
            <w:hideMark/>
          </w:tcPr>
          <w:p w:rsidR="006C7BBA" w:rsidRPr="00195E55" w:rsidRDefault="006C7BBA" w:rsidP="00216F94">
            <w:pPr>
              <w:jc w:val="right"/>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4.110,85 €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7051" w:type="dxa"/>
            <w:gridSpan w:val="5"/>
            <w:noWrap/>
            <w:hideMark/>
          </w:tcPr>
          <w:p w:rsidR="006C7BBA" w:rsidRPr="00195E55" w:rsidRDefault="006C7BBA" w:rsidP="00216F94">
            <w:pPr>
              <w:rPr>
                <w:rFonts w:asciiTheme="minorHAnsi" w:eastAsiaTheme="minorHAnsi" w:hAnsiTheme="minorHAnsi" w:cstheme="minorBidi"/>
                <w:b/>
                <w:bCs/>
                <w:szCs w:val="22"/>
                <w:lang w:val="en-US" w:eastAsia="en-US"/>
              </w:rPr>
            </w:pPr>
            <w:r w:rsidRPr="000C70CA">
              <w:rPr>
                <w:rFonts w:asciiTheme="minorHAnsi" w:eastAsiaTheme="minorHAnsi" w:hAnsiTheme="minorHAnsi" w:cstheme="minorBidi"/>
                <w:b/>
                <w:bCs/>
                <w:szCs w:val="22"/>
                <w:highlight w:val="cyan"/>
                <w:lang w:eastAsia="en-US"/>
              </w:rPr>
              <w:t>ΣΥΝΟΛΟ</w:t>
            </w:r>
            <w:r w:rsidRPr="000C70CA">
              <w:rPr>
                <w:rFonts w:asciiTheme="minorHAnsi" w:eastAsiaTheme="minorHAnsi" w:hAnsiTheme="minorHAnsi" w:cstheme="minorBidi"/>
                <w:b/>
                <w:bCs/>
                <w:szCs w:val="22"/>
                <w:highlight w:val="cyan"/>
                <w:lang w:val="en-US" w:eastAsia="en-US"/>
              </w:rPr>
              <w:t xml:space="preserve"> </w:t>
            </w:r>
            <w:r w:rsidRPr="000C70CA">
              <w:rPr>
                <w:rFonts w:asciiTheme="minorHAnsi" w:eastAsiaTheme="minorHAnsi" w:hAnsiTheme="minorHAnsi" w:cstheme="minorBidi"/>
                <w:b/>
                <w:bCs/>
                <w:szCs w:val="22"/>
                <w:highlight w:val="cyan"/>
                <w:lang w:eastAsia="en-US"/>
              </w:rPr>
              <w:t>ΟΜΑΔΩΝ</w:t>
            </w:r>
            <w:r w:rsidRPr="000C70CA">
              <w:rPr>
                <w:rFonts w:asciiTheme="minorHAnsi" w:eastAsiaTheme="minorHAnsi" w:hAnsiTheme="minorHAnsi" w:cstheme="minorBidi"/>
                <w:b/>
                <w:bCs/>
                <w:szCs w:val="22"/>
                <w:highlight w:val="cyan"/>
                <w:lang w:val="en-US" w:eastAsia="en-US"/>
              </w:rPr>
              <w:t xml:space="preserve"> A1. + A2. + A3. + A4. + A5. + A6. </w:t>
            </w:r>
            <w:r w:rsidRPr="000C70CA">
              <w:rPr>
                <w:rFonts w:asciiTheme="minorHAnsi" w:eastAsiaTheme="minorHAnsi" w:hAnsiTheme="minorHAnsi" w:cstheme="minorBidi"/>
                <w:b/>
                <w:bCs/>
                <w:szCs w:val="22"/>
                <w:highlight w:val="cyan"/>
                <w:lang w:eastAsia="en-US"/>
              </w:rPr>
              <w:t>ΧΩΡΙΣ</w:t>
            </w:r>
            <w:r w:rsidRPr="000C70CA">
              <w:rPr>
                <w:rFonts w:asciiTheme="minorHAnsi" w:eastAsiaTheme="minorHAnsi" w:hAnsiTheme="minorHAnsi" w:cstheme="minorBidi"/>
                <w:b/>
                <w:bCs/>
                <w:szCs w:val="22"/>
                <w:highlight w:val="cyan"/>
                <w:lang w:val="en-US" w:eastAsia="en-US"/>
              </w:rPr>
              <w:t xml:space="preserve"> </w:t>
            </w:r>
            <w:r w:rsidRPr="000C70CA">
              <w:rPr>
                <w:rFonts w:asciiTheme="minorHAnsi" w:eastAsiaTheme="minorHAnsi" w:hAnsiTheme="minorHAnsi" w:cstheme="minorBidi"/>
                <w:b/>
                <w:bCs/>
                <w:szCs w:val="22"/>
                <w:highlight w:val="cyan"/>
                <w:lang w:eastAsia="en-US"/>
              </w:rPr>
              <w:t>ΦΠΑ</w:t>
            </w:r>
            <w:r w:rsidRPr="000C70CA">
              <w:rPr>
                <w:rFonts w:asciiTheme="minorHAnsi" w:eastAsiaTheme="minorHAnsi" w:hAnsiTheme="minorHAnsi" w:cstheme="minorBidi"/>
                <w:b/>
                <w:bCs/>
                <w:szCs w:val="22"/>
                <w:highlight w:val="cyan"/>
                <w:lang w:val="en-US" w:eastAsia="en-US"/>
              </w:rPr>
              <w:t xml:space="preserve">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33.860,64 €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 xml:space="preserve">      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4.401,8</w:t>
            </w:r>
            <w:r>
              <w:rPr>
                <w:rFonts w:asciiTheme="minorHAnsi" w:eastAsiaTheme="minorHAnsi" w:hAnsiTheme="minorHAnsi" w:cstheme="minorBidi"/>
                <w:szCs w:val="22"/>
                <w:lang w:val="en-US" w:eastAsia="en-US"/>
              </w:rPr>
              <w:t>9</w:t>
            </w:r>
            <w:r w:rsidRPr="00195E55">
              <w:rPr>
                <w:rFonts w:asciiTheme="minorHAnsi" w:eastAsiaTheme="minorHAnsi" w:hAnsiTheme="minorHAnsi" w:cstheme="minorBidi"/>
                <w:szCs w:val="22"/>
                <w:lang w:eastAsia="en-US"/>
              </w:rPr>
              <w:t xml:space="preserve">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633" w:type="dxa"/>
            <w:gridSpan w:val="2"/>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   ΣΥΝΟΛΟ ΜΕ 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38.262,5</w:t>
            </w:r>
            <w:r>
              <w:rPr>
                <w:rFonts w:asciiTheme="minorHAnsi" w:eastAsiaTheme="minorHAnsi" w:hAnsiTheme="minorHAnsi" w:cstheme="minorBidi"/>
                <w:szCs w:val="22"/>
                <w:lang w:val="en-US" w:eastAsia="en-US"/>
              </w:rPr>
              <w:t>3</w:t>
            </w:r>
            <w:r w:rsidRPr="00195E55">
              <w:rPr>
                <w:rFonts w:asciiTheme="minorHAnsi" w:eastAsiaTheme="minorHAnsi" w:hAnsiTheme="minorHAnsi" w:cstheme="minorBidi"/>
                <w:szCs w:val="22"/>
                <w:lang w:eastAsia="en-US"/>
              </w:rPr>
              <w:t xml:space="preserve">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576C3D" w:rsidTr="00216F94">
        <w:trPr>
          <w:trHeight w:val="499"/>
        </w:trPr>
        <w:tc>
          <w:tcPr>
            <w:tcW w:w="9039" w:type="dxa"/>
            <w:gridSpan w:val="7"/>
            <w:noWrap/>
            <w:hideMark/>
          </w:tcPr>
          <w:p w:rsidR="006C7BBA" w:rsidRPr="006C7BBA" w:rsidRDefault="006C7BBA" w:rsidP="00216F94">
            <w:pPr>
              <w:rPr>
                <w:rFonts w:asciiTheme="minorHAnsi" w:eastAsiaTheme="minorHAnsi" w:hAnsiTheme="minorHAnsi" w:cstheme="minorBidi"/>
                <w:b/>
                <w:bCs/>
                <w:szCs w:val="22"/>
                <w:lang w:val="el-GR" w:eastAsia="en-US"/>
              </w:rPr>
            </w:pP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ΕΝΙΑΙΕΣ ΣΧΟΛΙΚΕΣ ΕΠΙΤΡΟΠΕΣ Α' ΘΜΙΑΣ ΚΑΙ Β' ΘΜΙΑΣ ΕΚΠΑΙΔΕΥΣΗΣ</w:t>
            </w:r>
          </w:p>
        </w:tc>
      </w:tr>
      <w:tr w:rsidR="006C7BBA" w:rsidRPr="00195E55" w:rsidTr="00216F94">
        <w:trPr>
          <w:trHeight w:val="499"/>
        </w:trPr>
        <w:tc>
          <w:tcPr>
            <w:tcW w:w="4996" w:type="dxa"/>
            <w:gridSpan w:val="4"/>
            <w:noWrap/>
            <w:hideMark/>
          </w:tcPr>
          <w:p w:rsidR="006C7BBA" w:rsidRPr="006C7BBA" w:rsidRDefault="006C7BBA" w:rsidP="00216F94">
            <w:pPr>
              <w:rPr>
                <w:rFonts w:asciiTheme="minorHAnsi" w:eastAsiaTheme="minorHAnsi" w:hAnsiTheme="minorHAnsi" w:cstheme="minorBidi"/>
                <w:b/>
                <w:bCs/>
                <w:szCs w:val="22"/>
                <w:lang w:val="el-GR" w:eastAsia="en-US"/>
              </w:rPr>
            </w:pPr>
          </w:p>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ΟΜΑΔΑ Β ΓΑΛΑ ΕΡΓΑΖΟΜΕΝΩΝ</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576C3D" w:rsidTr="00216F94">
        <w:trPr>
          <w:trHeight w:val="499"/>
        </w:trPr>
        <w:tc>
          <w:tcPr>
            <w:tcW w:w="7629" w:type="dxa"/>
            <w:gridSpan w:val="6"/>
            <w:noWrap/>
            <w:hideMark/>
          </w:tcPr>
          <w:p w:rsidR="006C7BBA" w:rsidRPr="006C7BBA" w:rsidRDefault="006C7BBA" w:rsidP="00216F94">
            <w:pPr>
              <w:rPr>
                <w:rFonts w:asciiTheme="minorHAnsi" w:eastAsiaTheme="minorHAnsi" w:hAnsiTheme="minorHAnsi" w:cstheme="minorBidi"/>
                <w:b/>
                <w:bCs/>
                <w:szCs w:val="22"/>
                <w:lang w:val="el-GR" w:eastAsia="en-US"/>
              </w:rPr>
            </w:pP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ΟΜΑΔΑ Β1. ΠΡΟΜΗΘΕΙΑ ΓΑΛΑΚΤΟΣ ΔΙΚΑΙΟΥΧΩΝ ΥΠΑΛΛΗΛΩΝ ΜΕ </w:t>
            </w: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576C3D" w:rsidTr="00216F94">
        <w:trPr>
          <w:trHeight w:val="499"/>
        </w:trPr>
        <w:tc>
          <w:tcPr>
            <w:tcW w:w="4996" w:type="dxa"/>
            <w:gridSpan w:val="4"/>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ΣΥΝΤΕΛΕΣΤΗ Φ.Π.Α 13% - </w:t>
            </w: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highlight w:val="yellow"/>
                <w:lang w:val="el-GR" w:eastAsia="en-US"/>
              </w:rPr>
              <w:t xml:space="preserve">ΕΣΕΠΕ </w:t>
            </w:r>
            <w:r w:rsidRPr="007E1972">
              <w:rPr>
                <w:rFonts w:asciiTheme="minorHAnsi" w:eastAsiaTheme="minorHAnsi" w:hAnsiTheme="minorHAnsi" w:cstheme="minorBidi"/>
                <w:b/>
                <w:bCs/>
                <w:szCs w:val="22"/>
                <w:highlight w:val="yellow"/>
                <w:lang w:eastAsia="en-US"/>
              </w:rPr>
              <w:t>A</w:t>
            </w:r>
            <w:r w:rsidRPr="006C7BBA">
              <w:rPr>
                <w:rFonts w:asciiTheme="minorHAnsi" w:eastAsiaTheme="minorHAnsi" w:hAnsiTheme="minorHAnsi" w:cstheme="minorBidi"/>
                <w:b/>
                <w:bCs/>
                <w:szCs w:val="22"/>
                <w:highlight w:val="yellow"/>
                <w:lang w:val="el-GR" w:eastAsia="en-US"/>
              </w:rPr>
              <w:t>'</w:t>
            </w:r>
          </w:p>
        </w:tc>
        <w:tc>
          <w:tcPr>
            <w:tcW w:w="1246"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387"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195E55" w:rsidTr="00216F94">
        <w:trPr>
          <w:trHeight w:val="1245"/>
        </w:trPr>
        <w:tc>
          <w:tcPr>
            <w:tcW w:w="578"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Α/Α</w:t>
            </w:r>
          </w:p>
        </w:tc>
        <w:tc>
          <w:tcPr>
            <w:tcW w:w="2932"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ΠΕΡΙΓΡΑΦΗ</w:t>
            </w:r>
          </w:p>
        </w:tc>
        <w:tc>
          <w:tcPr>
            <w:tcW w:w="1486" w:type="dxa"/>
            <w:gridSpan w:val="2"/>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ΜΟΝΑΔΑ ΜΕΤΡΗΣΗΣ</w:t>
            </w:r>
          </w:p>
        </w:tc>
        <w:tc>
          <w:tcPr>
            <w:tcW w:w="1246"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ΠΟΣΟΤΗΤΑ</w:t>
            </w:r>
          </w:p>
        </w:tc>
        <w:tc>
          <w:tcPr>
            <w:tcW w:w="1387" w:type="dxa"/>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 xml:space="preserve">ΕΝΔΕΙΚΤΙΚΗ ΤΙΜΗ </w:t>
            </w:r>
          </w:p>
        </w:tc>
        <w:tc>
          <w:tcPr>
            <w:tcW w:w="1410"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ΣΥΝΟΛΟ</w:t>
            </w:r>
          </w:p>
        </w:tc>
      </w:tr>
      <w:tr w:rsidR="006C7BBA" w:rsidRPr="00195E55" w:rsidTr="00216F94">
        <w:trPr>
          <w:trHeight w:val="600"/>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w:t>
            </w:r>
          </w:p>
        </w:tc>
        <w:tc>
          <w:tcPr>
            <w:tcW w:w="2932" w:type="dxa"/>
            <w:hideMark/>
          </w:tcPr>
          <w:p w:rsidR="006C7BBA" w:rsidRPr="006C7BBA" w:rsidRDefault="006C7BBA" w:rsidP="00216F94">
            <w:pPr>
              <w:rPr>
                <w:rFonts w:asciiTheme="minorHAnsi" w:eastAsiaTheme="minorHAnsi" w:hAnsiTheme="minorHAnsi" w:cstheme="minorBidi"/>
                <w:szCs w:val="22"/>
                <w:lang w:val="el-GR" w:eastAsia="en-US"/>
              </w:rPr>
            </w:pPr>
            <w:r w:rsidRPr="006C7BBA">
              <w:rPr>
                <w:rFonts w:asciiTheme="minorHAnsi" w:eastAsiaTheme="minorHAnsi" w:hAnsiTheme="minorHAnsi" w:cstheme="minorBidi"/>
                <w:szCs w:val="22"/>
                <w:lang w:val="el-GR" w:eastAsia="en-US"/>
              </w:rPr>
              <w:t xml:space="preserve">ΓΑΛΑ ΦΡΕΣΚΟ ΠΑΣΤΕΡΙΩΜΕΝΟ (συσκ. 1 </w:t>
            </w:r>
            <w:r w:rsidRPr="00195E55">
              <w:rPr>
                <w:rFonts w:asciiTheme="minorHAnsi" w:eastAsiaTheme="minorHAnsi" w:hAnsiTheme="minorHAnsi" w:cstheme="minorBidi"/>
                <w:szCs w:val="22"/>
                <w:lang w:eastAsia="en-US"/>
              </w:rPr>
              <w:t>Lt</w:t>
            </w:r>
            <w:r w:rsidRPr="006C7BBA">
              <w:rPr>
                <w:rFonts w:asciiTheme="minorHAnsi" w:eastAsiaTheme="minorHAnsi" w:hAnsiTheme="minorHAnsi" w:cstheme="minorBidi"/>
                <w:szCs w:val="22"/>
                <w:lang w:val="el-GR" w:eastAsia="en-US"/>
              </w:rPr>
              <w:t>)</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ΤΕΜΑΧΙΟ</w:t>
            </w:r>
          </w:p>
        </w:tc>
        <w:tc>
          <w:tcPr>
            <w:tcW w:w="1246" w:type="dxa"/>
            <w:noWrap/>
            <w:hideMark/>
          </w:tcPr>
          <w:p w:rsidR="006C7BBA" w:rsidRPr="00195E55" w:rsidRDefault="006C7BBA" w:rsidP="00B53DA4">
            <w:pPr>
              <w:jc w:val="center"/>
              <w:rPr>
                <w:rFonts w:asciiTheme="minorHAnsi" w:eastAsiaTheme="minorHAnsi" w:hAnsiTheme="minorHAnsi" w:cstheme="minorBidi"/>
                <w:szCs w:val="22"/>
                <w:lang w:eastAsia="en-US"/>
              </w:rPr>
            </w:pPr>
            <w:r>
              <w:rPr>
                <w:rFonts w:asciiTheme="minorHAnsi" w:eastAsiaTheme="minorHAnsi" w:hAnsiTheme="minorHAnsi" w:cstheme="minorBidi"/>
                <w:szCs w:val="22"/>
                <w:lang w:val="en-US" w:eastAsia="en-US"/>
              </w:rPr>
              <w:t>3</w:t>
            </w:r>
            <w:r w:rsidRPr="00195E55">
              <w:rPr>
                <w:rFonts w:asciiTheme="minorHAnsi" w:eastAsiaTheme="minorHAnsi" w:hAnsiTheme="minorHAnsi" w:cstheme="minorBidi"/>
                <w:szCs w:val="22"/>
                <w:lang w:eastAsia="en-US"/>
              </w:rPr>
              <w:t>.</w:t>
            </w:r>
            <w:r>
              <w:rPr>
                <w:rFonts w:asciiTheme="minorHAnsi" w:eastAsiaTheme="minorHAnsi" w:hAnsiTheme="minorHAnsi" w:cstheme="minorBidi"/>
                <w:szCs w:val="22"/>
                <w:lang w:val="en-US" w:eastAsia="en-US"/>
              </w:rPr>
              <w:t>080</w:t>
            </w:r>
          </w:p>
        </w:tc>
        <w:tc>
          <w:tcPr>
            <w:tcW w:w="1387" w:type="dxa"/>
            <w:noWrap/>
            <w:hideMark/>
          </w:tcPr>
          <w:p w:rsidR="006C7BBA" w:rsidRPr="00195E55" w:rsidRDefault="006C7BBA" w:rsidP="00216F9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1,06 €</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Pr>
                <w:rFonts w:asciiTheme="minorHAnsi" w:eastAsiaTheme="minorHAnsi" w:hAnsiTheme="minorHAnsi" w:cstheme="minorBidi"/>
                <w:szCs w:val="22"/>
                <w:lang w:val="en-US" w:eastAsia="en-US"/>
              </w:rPr>
              <w:t>3</w:t>
            </w:r>
            <w:r w:rsidRPr="00195E55">
              <w:rPr>
                <w:rFonts w:asciiTheme="minorHAnsi" w:eastAsiaTheme="minorHAnsi" w:hAnsiTheme="minorHAnsi" w:cstheme="minorBidi"/>
                <w:szCs w:val="22"/>
                <w:lang w:eastAsia="en-US"/>
              </w:rPr>
              <w:t>.</w:t>
            </w:r>
            <w:r>
              <w:rPr>
                <w:rFonts w:asciiTheme="minorHAnsi" w:eastAsiaTheme="minorHAnsi" w:hAnsiTheme="minorHAnsi" w:cstheme="minorBidi"/>
                <w:szCs w:val="22"/>
                <w:lang w:val="en-US" w:eastAsia="en-US"/>
              </w:rPr>
              <w:t>264,80</w:t>
            </w:r>
            <w:r w:rsidRPr="00195E55">
              <w:rPr>
                <w:rFonts w:asciiTheme="minorHAnsi" w:eastAsiaTheme="minorHAnsi" w:hAnsiTheme="minorHAnsi" w:cstheme="minorBidi"/>
                <w:szCs w:val="22"/>
                <w:lang w:eastAsia="en-US"/>
              </w:rPr>
              <w:t xml:space="preserve">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ΣΥΝΟΛΟ</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Pr>
                <w:rFonts w:asciiTheme="minorHAnsi" w:eastAsiaTheme="minorHAnsi" w:hAnsiTheme="minorHAnsi" w:cstheme="minorBidi"/>
                <w:szCs w:val="22"/>
                <w:lang w:val="en-US" w:eastAsia="en-US"/>
              </w:rPr>
              <w:t>3</w:t>
            </w:r>
            <w:r w:rsidRPr="00195E55">
              <w:rPr>
                <w:rFonts w:asciiTheme="minorHAnsi" w:eastAsiaTheme="minorHAnsi" w:hAnsiTheme="minorHAnsi" w:cstheme="minorBidi"/>
                <w:szCs w:val="22"/>
                <w:lang w:eastAsia="en-US"/>
              </w:rPr>
              <w:t>.</w:t>
            </w:r>
            <w:r>
              <w:rPr>
                <w:rFonts w:asciiTheme="minorHAnsi" w:eastAsiaTheme="minorHAnsi" w:hAnsiTheme="minorHAnsi" w:cstheme="minorBidi"/>
                <w:szCs w:val="22"/>
                <w:lang w:val="en-US" w:eastAsia="en-US"/>
              </w:rPr>
              <w:t>264,80</w:t>
            </w:r>
            <w:r w:rsidRPr="00195E55">
              <w:rPr>
                <w:rFonts w:asciiTheme="minorHAnsi" w:eastAsiaTheme="minorHAnsi" w:hAnsiTheme="minorHAnsi" w:cstheme="minorBidi"/>
                <w:szCs w:val="22"/>
                <w:lang w:eastAsia="en-US"/>
              </w:rPr>
              <w:t xml:space="preserve">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Pr>
                <w:rFonts w:asciiTheme="minorHAnsi" w:eastAsiaTheme="minorHAnsi" w:hAnsiTheme="minorHAnsi" w:cstheme="minorBidi"/>
                <w:szCs w:val="22"/>
                <w:lang w:val="en-US" w:eastAsia="en-US"/>
              </w:rPr>
              <w:t>424</w:t>
            </w:r>
            <w:r w:rsidRPr="00195E55">
              <w:rPr>
                <w:rFonts w:asciiTheme="minorHAnsi" w:eastAsiaTheme="minorHAnsi" w:hAnsiTheme="minorHAnsi" w:cstheme="minorBidi"/>
                <w:szCs w:val="22"/>
                <w:lang w:eastAsia="en-US"/>
              </w:rPr>
              <w:t>,</w:t>
            </w:r>
            <w:r>
              <w:rPr>
                <w:rFonts w:asciiTheme="minorHAnsi" w:eastAsiaTheme="minorHAnsi" w:hAnsiTheme="minorHAnsi" w:cstheme="minorBidi"/>
                <w:szCs w:val="22"/>
                <w:lang w:val="en-US" w:eastAsia="en-US"/>
              </w:rPr>
              <w:t>42</w:t>
            </w:r>
            <w:r w:rsidRPr="00195E55">
              <w:rPr>
                <w:rFonts w:asciiTheme="minorHAnsi" w:eastAsiaTheme="minorHAnsi" w:hAnsiTheme="minorHAnsi" w:cstheme="minorBidi"/>
                <w:szCs w:val="22"/>
                <w:lang w:eastAsia="en-US"/>
              </w:rPr>
              <w:t xml:space="preserve"> €</w:t>
            </w:r>
          </w:p>
        </w:tc>
      </w:tr>
      <w:tr w:rsidR="006C7BBA" w:rsidRPr="00195E55" w:rsidTr="00216F94">
        <w:trPr>
          <w:trHeight w:val="585"/>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ΓΕΝΙΚΟ ΣΥΝΟΛΟ</w:t>
            </w:r>
          </w:p>
        </w:tc>
        <w:tc>
          <w:tcPr>
            <w:tcW w:w="1410" w:type="dxa"/>
            <w:noWrap/>
            <w:hideMark/>
          </w:tcPr>
          <w:p w:rsidR="006C7BBA" w:rsidRPr="00195E55" w:rsidRDefault="006C7BBA" w:rsidP="00216F94">
            <w:pPr>
              <w:jc w:val="right"/>
              <w:rPr>
                <w:rFonts w:asciiTheme="minorHAnsi" w:eastAsiaTheme="minorHAnsi" w:hAnsiTheme="minorHAnsi" w:cstheme="minorBidi"/>
                <w:b/>
                <w:bCs/>
                <w:szCs w:val="22"/>
                <w:lang w:eastAsia="en-US"/>
              </w:rPr>
            </w:pPr>
            <w:r>
              <w:rPr>
                <w:rFonts w:asciiTheme="minorHAnsi" w:eastAsiaTheme="minorHAnsi" w:hAnsiTheme="minorHAnsi" w:cstheme="minorBidi"/>
                <w:b/>
                <w:bCs/>
                <w:szCs w:val="22"/>
                <w:lang w:val="en-US" w:eastAsia="en-US"/>
              </w:rPr>
              <w:t>3</w:t>
            </w:r>
            <w:r w:rsidRPr="00195E55">
              <w:rPr>
                <w:rFonts w:asciiTheme="minorHAnsi" w:eastAsiaTheme="minorHAnsi" w:hAnsiTheme="minorHAnsi" w:cstheme="minorBidi"/>
                <w:b/>
                <w:bCs/>
                <w:szCs w:val="22"/>
                <w:lang w:eastAsia="en-US"/>
              </w:rPr>
              <w:t>.</w:t>
            </w:r>
            <w:r>
              <w:rPr>
                <w:rFonts w:asciiTheme="minorHAnsi" w:eastAsiaTheme="minorHAnsi" w:hAnsiTheme="minorHAnsi" w:cstheme="minorBidi"/>
                <w:b/>
                <w:bCs/>
                <w:szCs w:val="22"/>
                <w:lang w:val="en-US" w:eastAsia="en-US"/>
              </w:rPr>
              <w:t>689,22</w:t>
            </w:r>
            <w:r w:rsidRPr="00195E55">
              <w:rPr>
                <w:rFonts w:asciiTheme="minorHAnsi" w:eastAsiaTheme="minorHAnsi" w:hAnsiTheme="minorHAnsi" w:cstheme="minorBidi"/>
                <w:b/>
                <w:bCs/>
                <w:szCs w:val="22"/>
                <w:lang w:eastAsia="en-US"/>
              </w:rPr>
              <w:t xml:space="preserve">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576C3D" w:rsidTr="00216F94">
        <w:trPr>
          <w:trHeight w:val="499"/>
        </w:trPr>
        <w:tc>
          <w:tcPr>
            <w:tcW w:w="7629" w:type="dxa"/>
            <w:gridSpan w:val="6"/>
            <w:noWrap/>
            <w:hideMark/>
          </w:tcPr>
          <w:p w:rsidR="0021638B" w:rsidRDefault="0021638B" w:rsidP="00216F94">
            <w:pPr>
              <w:rPr>
                <w:rFonts w:asciiTheme="minorHAnsi" w:eastAsiaTheme="minorHAnsi" w:hAnsiTheme="minorHAnsi" w:cstheme="minorBidi"/>
                <w:b/>
                <w:bCs/>
                <w:szCs w:val="22"/>
                <w:lang w:val="el-GR" w:eastAsia="en-US"/>
              </w:rPr>
            </w:pP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lastRenderedPageBreak/>
              <w:t xml:space="preserve">ΟΜΑΔΑ Β2. ΠΡΟΜΗΘΕΙΑ ΓΑΛΑΚΤΟΣ ΔΙΚΑΙΟΥΧΩΝ ΥΠΑΛΛΗΛΩΝ ΜΕ </w:t>
            </w: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576C3D" w:rsidTr="00216F94">
        <w:trPr>
          <w:trHeight w:val="499"/>
        </w:trPr>
        <w:tc>
          <w:tcPr>
            <w:tcW w:w="4996" w:type="dxa"/>
            <w:gridSpan w:val="4"/>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lastRenderedPageBreak/>
              <w:t xml:space="preserve">ΣΥΝΤΕΛΕΣΤΗ Φ.Π.Α 13% - </w:t>
            </w:r>
          </w:p>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highlight w:val="yellow"/>
                <w:lang w:val="el-GR" w:eastAsia="en-US"/>
              </w:rPr>
              <w:t xml:space="preserve">ΕΣΕΠΕ </w:t>
            </w:r>
            <w:r w:rsidRPr="007E1972">
              <w:rPr>
                <w:rFonts w:asciiTheme="minorHAnsi" w:eastAsiaTheme="minorHAnsi" w:hAnsiTheme="minorHAnsi" w:cstheme="minorBidi"/>
                <w:b/>
                <w:bCs/>
                <w:szCs w:val="22"/>
                <w:highlight w:val="yellow"/>
                <w:lang w:eastAsia="en-US"/>
              </w:rPr>
              <w:t>B</w:t>
            </w:r>
            <w:r w:rsidRPr="006C7BBA">
              <w:rPr>
                <w:rFonts w:asciiTheme="minorHAnsi" w:eastAsiaTheme="minorHAnsi" w:hAnsiTheme="minorHAnsi" w:cstheme="minorBidi"/>
                <w:b/>
                <w:bCs/>
                <w:szCs w:val="22"/>
                <w:highlight w:val="yellow"/>
                <w:lang w:val="el-GR" w:eastAsia="en-US"/>
              </w:rPr>
              <w:t>'</w:t>
            </w:r>
            <w:r w:rsidRPr="006C7BBA">
              <w:rPr>
                <w:rFonts w:asciiTheme="minorHAnsi" w:eastAsiaTheme="minorHAnsi" w:hAnsiTheme="minorHAnsi" w:cstheme="minorBidi"/>
                <w:b/>
                <w:bCs/>
                <w:szCs w:val="22"/>
                <w:lang w:val="el-GR" w:eastAsia="en-US"/>
              </w:rPr>
              <w:t xml:space="preserve"> </w:t>
            </w:r>
          </w:p>
        </w:tc>
        <w:tc>
          <w:tcPr>
            <w:tcW w:w="1246"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387"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c>
          <w:tcPr>
            <w:tcW w:w="1410" w:type="dxa"/>
            <w:noWrap/>
            <w:hideMark/>
          </w:tcPr>
          <w:p w:rsidR="006C7BBA" w:rsidRPr="006C7BBA" w:rsidRDefault="006C7BBA" w:rsidP="00216F94">
            <w:pPr>
              <w:rPr>
                <w:rFonts w:asciiTheme="minorHAnsi" w:eastAsiaTheme="minorHAnsi" w:hAnsiTheme="minorHAnsi" w:cstheme="minorBidi"/>
                <w:b/>
                <w:bCs/>
                <w:szCs w:val="22"/>
                <w:lang w:val="el-GR" w:eastAsia="en-US"/>
              </w:rPr>
            </w:pPr>
          </w:p>
        </w:tc>
      </w:tr>
      <w:tr w:rsidR="006C7BBA" w:rsidRPr="00195E55" w:rsidTr="00216F94">
        <w:trPr>
          <w:trHeight w:val="660"/>
        </w:trPr>
        <w:tc>
          <w:tcPr>
            <w:tcW w:w="578"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Α/Α</w:t>
            </w:r>
          </w:p>
        </w:tc>
        <w:tc>
          <w:tcPr>
            <w:tcW w:w="2932"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ΠΕΡΙΓΡΑΦΗ</w:t>
            </w:r>
          </w:p>
        </w:tc>
        <w:tc>
          <w:tcPr>
            <w:tcW w:w="1486" w:type="dxa"/>
            <w:gridSpan w:val="2"/>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ΜΟΝΑΔΑ ΜΕΤΡΗΣΗΣ</w:t>
            </w:r>
          </w:p>
        </w:tc>
        <w:tc>
          <w:tcPr>
            <w:tcW w:w="1246"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ΠΟΣΟΤΗΤΑ</w:t>
            </w:r>
          </w:p>
        </w:tc>
        <w:tc>
          <w:tcPr>
            <w:tcW w:w="1387" w:type="dxa"/>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 xml:space="preserve">ΕΝΔΕΙΚΤΙΚΗ ΤΙΜΗ </w:t>
            </w:r>
          </w:p>
        </w:tc>
        <w:tc>
          <w:tcPr>
            <w:tcW w:w="1410"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ΣΥΝΟΛΟ</w:t>
            </w:r>
          </w:p>
        </w:tc>
      </w:tr>
      <w:tr w:rsidR="006C7BBA" w:rsidRPr="00195E55" w:rsidTr="00216F94">
        <w:trPr>
          <w:trHeight w:val="600"/>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w:t>
            </w:r>
          </w:p>
        </w:tc>
        <w:tc>
          <w:tcPr>
            <w:tcW w:w="2932" w:type="dxa"/>
            <w:hideMark/>
          </w:tcPr>
          <w:p w:rsidR="006C7BBA" w:rsidRPr="006C7BBA" w:rsidRDefault="006C7BBA" w:rsidP="00216F94">
            <w:pPr>
              <w:rPr>
                <w:rFonts w:asciiTheme="minorHAnsi" w:eastAsiaTheme="minorHAnsi" w:hAnsiTheme="minorHAnsi" w:cstheme="minorBidi"/>
                <w:szCs w:val="22"/>
                <w:lang w:val="el-GR" w:eastAsia="en-US"/>
              </w:rPr>
            </w:pPr>
            <w:r w:rsidRPr="006C7BBA">
              <w:rPr>
                <w:rFonts w:asciiTheme="minorHAnsi" w:eastAsiaTheme="minorHAnsi" w:hAnsiTheme="minorHAnsi" w:cstheme="minorBidi"/>
                <w:szCs w:val="22"/>
                <w:lang w:val="el-GR" w:eastAsia="en-US"/>
              </w:rPr>
              <w:t xml:space="preserve">ΓΑΛΑ ΦΡΕΣΚΟ ΠΑΣΤΕΡΙΩΜΕΝΟ (συσκ. 1 </w:t>
            </w:r>
            <w:r w:rsidRPr="00195E55">
              <w:rPr>
                <w:rFonts w:asciiTheme="minorHAnsi" w:eastAsiaTheme="minorHAnsi" w:hAnsiTheme="minorHAnsi" w:cstheme="minorBidi"/>
                <w:szCs w:val="22"/>
                <w:lang w:eastAsia="en-US"/>
              </w:rPr>
              <w:t>Lt</w:t>
            </w:r>
            <w:r w:rsidRPr="006C7BBA">
              <w:rPr>
                <w:rFonts w:asciiTheme="minorHAnsi" w:eastAsiaTheme="minorHAnsi" w:hAnsiTheme="minorHAnsi" w:cstheme="minorBidi"/>
                <w:szCs w:val="22"/>
                <w:lang w:val="el-GR" w:eastAsia="en-US"/>
              </w:rPr>
              <w:t>)</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ΤΕΜΑΧΙΟ</w:t>
            </w:r>
          </w:p>
        </w:tc>
        <w:tc>
          <w:tcPr>
            <w:tcW w:w="1246" w:type="dxa"/>
            <w:noWrap/>
            <w:hideMark/>
          </w:tcPr>
          <w:p w:rsidR="006C7BBA" w:rsidRPr="00195E55" w:rsidRDefault="006C7BBA" w:rsidP="00B53DA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1.760</w:t>
            </w:r>
          </w:p>
        </w:tc>
        <w:tc>
          <w:tcPr>
            <w:tcW w:w="1387" w:type="dxa"/>
            <w:noWrap/>
            <w:hideMark/>
          </w:tcPr>
          <w:p w:rsidR="006C7BBA" w:rsidRPr="00195E55" w:rsidRDefault="006C7BBA" w:rsidP="00216F94">
            <w:pPr>
              <w:jc w:val="cente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1,06 €</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val="en-US" w:eastAsia="en-US"/>
              </w:rPr>
              <w:t xml:space="preserve">     </w:t>
            </w:r>
            <w:r w:rsidRPr="00195E55">
              <w:rPr>
                <w:rFonts w:asciiTheme="minorHAnsi" w:eastAsiaTheme="minorHAnsi" w:hAnsiTheme="minorHAnsi" w:cstheme="minorBidi"/>
                <w:szCs w:val="22"/>
                <w:lang w:eastAsia="en-US"/>
              </w:rPr>
              <w:t>1.865,60 €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ΣΥΝΟΛΟ</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val="en-US" w:eastAsia="en-US"/>
              </w:rPr>
              <w:t xml:space="preserve">     </w:t>
            </w:r>
            <w:r w:rsidRPr="00195E55">
              <w:rPr>
                <w:rFonts w:asciiTheme="minorHAnsi" w:eastAsiaTheme="minorHAnsi" w:hAnsiTheme="minorHAnsi" w:cstheme="minorBidi"/>
                <w:szCs w:val="22"/>
                <w:lang w:eastAsia="en-US"/>
              </w:rPr>
              <w:t>1.865,60 €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val="en-US" w:eastAsia="en-US"/>
              </w:rPr>
              <w:t xml:space="preserve">        </w:t>
            </w:r>
            <w:r w:rsidRPr="00195E55">
              <w:rPr>
                <w:rFonts w:asciiTheme="minorHAnsi" w:eastAsiaTheme="minorHAnsi" w:hAnsiTheme="minorHAnsi" w:cstheme="minorBidi"/>
                <w:szCs w:val="22"/>
                <w:lang w:eastAsia="en-US"/>
              </w:rPr>
              <w:t>242,53 €</w:t>
            </w:r>
          </w:p>
        </w:tc>
      </w:tr>
      <w:tr w:rsidR="006C7BBA" w:rsidRPr="00195E55" w:rsidTr="00216F94">
        <w:trPr>
          <w:trHeight w:val="585"/>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ΓΕΝΙΚΟ ΣΥΝΟΛΟ</w:t>
            </w:r>
          </w:p>
        </w:tc>
        <w:tc>
          <w:tcPr>
            <w:tcW w:w="1410" w:type="dxa"/>
            <w:noWrap/>
            <w:hideMark/>
          </w:tcPr>
          <w:p w:rsidR="006C7BBA" w:rsidRPr="00195E55" w:rsidRDefault="006C7BBA" w:rsidP="00216F94">
            <w:pPr>
              <w:jc w:val="right"/>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val="en-US" w:eastAsia="en-US"/>
              </w:rPr>
              <w:t xml:space="preserve">    </w:t>
            </w:r>
            <w:r w:rsidRPr="00195E55">
              <w:rPr>
                <w:rFonts w:asciiTheme="minorHAnsi" w:eastAsiaTheme="minorHAnsi" w:hAnsiTheme="minorHAnsi" w:cstheme="minorBidi"/>
                <w:b/>
                <w:bCs/>
                <w:szCs w:val="22"/>
                <w:lang w:eastAsia="en-US"/>
              </w:rPr>
              <w:t>2.108,13 €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7051" w:type="dxa"/>
            <w:gridSpan w:val="5"/>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                                      </w:t>
            </w:r>
            <w:r w:rsidRPr="006C7BBA">
              <w:rPr>
                <w:rFonts w:asciiTheme="minorHAnsi" w:eastAsiaTheme="minorHAnsi" w:hAnsiTheme="minorHAnsi" w:cstheme="minorBidi"/>
                <w:b/>
                <w:bCs/>
                <w:szCs w:val="22"/>
                <w:highlight w:val="cyan"/>
                <w:lang w:val="el-GR" w:eastAsia="en-US"/>
              </w:rPr>
              <w:t>ΣΥΝΟΛΟ ΟΜΑΔΩΝ Β1. + Β2. ΧΩΡΙΣ 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6C7BBA">
              <w:rPr>
                <w:rFonts w:asciiTheme="minorHAnsi" w:eastAsiaTheme="minorHAnsi" w:hAnsiTheme="minorHAnsi" w:cstheme="minorBidi"/>
                <w:szCs w:val="22"/>
                <w:lang w:val="el-GR" w:eastAsia="en-US"/>
              </w:rPr>
              <w:t xml:space="preserve">  </w:t>
            </w:r>
            <w:r>
              <w:rPr>
                <w:rFonts w:asciiTheme="minorHAnsi" w:eastAsiaTheme="minorHAnsi" w:hAnsiTheme="minorHAnsi" w:cstheme="minorBidi"/>
                <w:szCs w:val="22"/>
                <w:lang w:val="en-US" w:eastAsia="en-US"/>
              </w:rPr>
              <w:t>5</w:t>
            </w:r>
            <w:r w:rsidRPr="00195E55">
              <w:rPr>
                <w:rFonts w:asciiTheme="minorHAnsi" w:eastAsiaTheme="minorHAnsi" w:hAnsiTheme="minorHAnsi" w:cstheme="minorBidi"/>
                <w:szCs w:val="22"/>
                <w:lang w:eastAsia="en-US"/>
              </w:rPr>
              <w:t>.</w:t>
            </w:r>
            <w:r>
              <w:rPr>
                <w:rFonts w:asciiTheme="minorHAnsi" w:eastAsiaTheme="minorHAnsi" w:hAnsiTheme="minorHAnsi" w:cstheme="minorBidi"/>
                <w:szCs w:val="22"/>
                <w:lang w:val="en-US" w:eastAsia="en-US"/>
              </w:rPr>
              <w:t>130</w:t>
            </w:r>
            <w:r w:rsidRPr="00195E55">
              <w:rPr>
                <w:rFonts w:asciiTheme="minorHAnsi" w:eastAsiaTheme="minorHAnsi" w:hAnsiTheme="minorHAnsi" w:cstheme="minorBidi"/>
                <w:szCs w:val="22"/>
                <w:lang w:eastAsia="en-US"/>
              </w:rPr>
              <w:t>,</w:t>
            </w:r>
            <w:r>
              <w:rPr>
                <w:rFonts w:asciiTheme="minorHAnsi" w:eastAsiaTheme="minorHAnsi" w:hAnsiTheme="minorHAnsi" w:cstheme="minorBidi"/>
                <w:szCs w:val="22"/>
                <w:lang w:val="en-US" w:eastAsia="en-US"/>
              </w:rPr>
              <w:t>40</w:t>
            </w:r>
            <w:r w:rsidRPr="00195E55">
              <w:rPr>
                <w:rFonts w:asciiTheme="minorHAnsi" w:eastAsiaTheme="minorHAnsi" w:hAnsiTheme="minorHAnsi" w:cstheme="minorBidi"/>
                <w:szCs w:val="22"/>
                <w:lang w:eastAsia="en-US"/>
              </w:rPr>
              <w:t xml:space="preserve">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387" w:type="dxa"/>
            <w:noWrap/>
            <w:hideMark/>
          </w:tcPr>
          <w:p w:rsidR="006C7BBA" w:rsidRPr="00195E55" w:rsidRDefault="006C7BBA" w:rsidP="00216F94">
            <w:pPr>
              <w:rPr>
                <w:rFonts w:asciiTheme="minorHAnsi" w:eastAsiaTheme="minorHAnsi" w:hAnsiTheme="minorHAnsi" w:cstheme="minorBidi"/>
                <w:b/>
                <w:bCs/>
                <w:szCs w:val="22"/>
                <w:lang w:eastAsia="en-US"/>
              </w:rPr>
            </w:pPr>
            <w:r w:rsidRPr="00195E55">
              <w:rPr>
                <w:rFonts w:asciiTheme="minorHAnsi" w:eastAsiaTheme="minorHAnsi" w:hAnsiTheme="minorHAnsi" w:cstheme="minorBidi"/>
                <w:b/>
                <w:bCs/>
                <w:szCs w:val="22"/>
                <w:lang w:eastAsia="en-US"/>
              </w:rPr>
              <w:t xml:space="preserve">     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val="en-US" w:eastAsia="en-US"/>
              </w:rPr>
              <w:t xml:space="preserve">     </w:t>
            </w:r>
            <w:r>
              <w:rPr>
                <w:rFonts w:asciiTheme="minorHAnsi" w:eastAsiaTheme="minorHAnsi" w:hAnsiTheme="minorHAnsi" w:cstheme="minorBidi"/>
                <w:szCs w:val="22"/>
                <w:lang w:val="en-US" w:eastAsia="en-US"/>
              </w:rPr>
              <w:t>666</w:t>
            </w:r>
            <w:r w:rsidRPr="00195E55">
              <w:rPr>
                <w:rFonts w:asciiTheme="minorHAnsi" w:eastAsiaTheme="minorHAnsi" w:hAnsiTheme="minorHAnsi" w:cstheme="minorBidi"/>
                <w:szCs w:val="22"/>
                <w:lang w:eastAsia="en-US"/>
              </w:rPr>
              <w:t>,</w:t>
            </w:r>
            <w:r>
              <w:rPr>
                <w:rFonts w:asciiTheme="minorHAnsi" w:eastAsiaTheme="minorHAnsi" w:hAnsiTheme="minorHAnsi" w:cstheme="minorBidi"/>
                <w:szCs w:val="22"/>
                <w:lang w:val="en-US" w:eastAsia="en-US"/>
              </w:rPr>
              <w:t>95</w:t>
            </w:r>
            <w:r w:rsidRPr="00195E55">
              <w:rPr>
                <w:rFonts w:asciiTheme="minorHAnsi" w:eastAsiaTheme="minorHAnsi" w:hAnsiTheme="minorHAnsi" w:cstheme="minorBidi"/>
                <w:szCs w:val="22"/>
                <w:lang w:eastAsia="en-US"/>
              </w:rPr>
              <w:t xml:space="preserve">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r w:rsidRPr="00195E55">
              <w:rPr>
                <w:rFonts w:asciiTheme="minorHAnsi" w:eastAsiaTheme="minorHAnsi" w:hAnsiTheme="minorHAnsi" w:cstheme="minorBidi"/>
                <w:szCs w:val="22"/>
                <w:lang w:eastAsia="en-US"/>
              </w:rPr>
              <w:t> </w:t>
            </w:r>
          </w:p>
        </w:tc>
        <w:tc>
          <w:tcPr>
            <w:tcW w:w="2633" w:type="dxa"/>
            <w:gridSpan w:val="2"/>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  ΣΥΝΟΛΟ ΜΕ Φ.Π.Α. 13%</w:t>
            </w:r>
          </w:p>
        </w:tc>
        <w:tc>
          <w:tcPr>
            <w:tcW w:w="1410" w:type="dxa"/>
            <w:noWrap/>
            <w:hideMark/>
          </w:tcPr>
          <w:p w:rsidR="006C7BBA" w:rsidRPr="00195E55" w:rsidRDefault="006C7BBA" w:rsidP="00216F94">
            <w:pPr>
              <w:jc w:val="right"/>
              <w:rPr>
                <w:rFonts w:asciiTheme="minorHAnsi" w:eastAsiaTheme="minorHAnsi" w:hAnsiTheme="minorHAnsi" w:cstheme="minorBidi"/>
                <w:szCs w:val="22"/>
                <w:lang w:eastAsia="en-US"/>
              </w:rPr>
            </w:pPr>
            <w:r w:rsidRPr="006C7BBA">
              <w:rPr>
                <w:rFonts w:asciiTheme="minorHAnsi" w:eastAsiaTheme="minorHAnsi" w:hAnsiTheme="minorHAnsi" w:cstheme="minorBidi"/>
                <w:szCs w:val="22"/>
                <w:lang w:val="el-GR" w:eastAsia="en-US"/>
              </w:rPr>
              <w:t xml:space="preserve">  </w:t>
            </w:r>
            <w:r>
              <w:rPr>
                <w:rFonts w:asciiTheme="minorHAnsi" w:eastAsiaTheme="minorHAnsi" w:hAnsiTheme="minorHAnsi" w:cstheme="minorBidi"/>
                <w:szCs w:val="22"/>
                <w:lang w:val="en-US" w:eastAsia="en-US"/>
              </w:rPr>
              <w:t>5</w:t>
            </w:r>
            <w:r w:rsidRPr="00195E55">
              <w:rPr>
                <w:rFonts w:asciiTheme="minorHAnsi" w:eastAsiaTheme="minorHAnsi" w:hAnsiTheme="minorHAnsi" w:cstheme="minorBidi"/>
                <w:szCs w:val="22"/>
                <w:lang w:eastAsia="en-US"/>
              </w:rPr>
              <w:t>.</w:t>
            </w:r>
            <w:r>
              <w:rPr>
                <w:rFonts w:asciiTheme="minorHAnsi" w:eastAsiaTheme="minorHAnsi" w:hAnsiTheme="minorHAnsi" w:cstheme="minorBidi"/>
                <w:szCs w:val="22"/>
                <w:lang w:val="en-US" w:eastAsia="en-US"/>
              </w:rPr>
              <w:t>797,35</w:t>
            </w:r>
            <w:r w:rsidRPr="00195E55">
              <w:rPr>
                <w:rFonts w:asciiTheme="minorHAnsi" w:eastAsiaTheme="minorHAnsi" w:hAnsiTheme="minorHAnsi" w:cstheme="minorBidi"/>
                <w:szCs w:val="22"/>
                <w:lang w:eastAsia="en-US"/>
              </w:rPr>
              <w:t xml:space="preserve"> €</w:t>
            </w:r>
          </w:p>
        </w:tc>
      </w:tr>
      <w:tr w:rsidR="006C7BBA" w:rsidRPr="00195E55" w:rsidTr="00216F94">
        <w:trPr>
          <w:trHeight w:val="499"/>
        </w:trPr>
        <w:tc>
          <w:tcPr>
            <w:tcW w:w="578" w:type="dxa"/>
            <w:noWrap/>
            <w:hideMark/>
          </w:tcPr>
          <w:p w:rsidR="006C7BBA" w:rsidRPr="00195E55" w:rsidRDefault="006C7BBA" w:rsidP="00216F94">
            <w:pPr>
              <w:rPr>
                <w:rFonts w:asciiTheme="minorHAnsi" w:eastAsiaTheme="minorHAnsi" w:hAnsiTheme="minorHAnsi" w:cstheme="minorBidi"/>
                <w:szCs w:val="22"/>
                <w:lang w:eastAsia="en-US"/>
              </w:rPr>
            </w:pPr>
          </w:p>
        </w:tc>
        <w:tc>
          <w:tcPr>
            <w:tcW w:w="2932"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86" w:type="dxa"/>
            <w:gridSpan w:val="2"/>
            <w:noWrap/>
            <w:hideMark/>
          </w:tcPr>
          <w:p w:rsidR="006C7BBA" w:rsidRPr="00195E55" w:rsidRDefault="006C7BBA" w:rsidP="00216F94">
            <w:pPr>
              <w:rPr>
                <w:rFonts w:asciiTheme="minorHAnsi" w:eastAsiaTheme="minorHAnsi" w:hAnsiTheme="minorHAnsi" w:cstheme="minorBidi"/>
                <w:szCs w:val="22"/>
                <w:lang w:eastAsia="en-US"/>
              </w:rPr>
            </w:pPr>
          </w:p>
        </w:tc>
        <w:tc>
          <w:tcPr>
            <w:tcW w:w="1246" w:type="dxa"/>
            <w:noWrap/>
            <w:hideMark/>
          </w:tcPr>
          <w:p w:rsidR="006C7BBA" w:rsidRPr="00195E55" w:rsidRDefault="006C7BBA" w:rsidP="00216F94">
            <w:pPr>
              <w:rPr>
                <w:rFonts w:asciiTheme="minorHAnsi" w:eastAsiaTheme="minorHAnsi" w:hAnsiTheme="minorHAnsi" w:cstheme="minorBidi"/>
                <w:szCs w:val="22"/>
                <w:lang w:eastAsia="en-US"/>
              </w:rPr>
            </w:pPr>
          </w:p>
        </w:tc>
        <w:tc>
          <w:tcPr>
            <w:tcW w:w="1387" w:type="dxa"/>
            <w:noWrap/>
            <w:hideMark/>
          </w:tcPr>
          <w:p w:rsidR="006C7BBA" w:rsidRPr="00195E55" w:rsidRDefault="006C7BBA" w:rsidP="00216F94">
            <w:pPr>
              <w:rPr>
                <w:rFonts w:asciiTheme="minorHAnsi" w:eastAsiaTheme="minorHAnsi" w:hAnsiTheme="minorHAnsi" w:cstheme="minorBidi"/>
                <w:szCs w:val="22"/>
                <w:lang w:eastAsia="en-US"/>
              </w:rPr>
            </w:pPr>
          </w:p>
        </w:tc>
        <w:tc>
          <w:tcPr>
            <w:tcW w:w="1410" w:type="dxa"/>
            <w:noWrap/>
            <w:hideMark/>
          </w:tcPr>
          <w:p w:rsidR="006C7BBA" w:rsidRPr="00195E55" w:rsidRDefault="006C7BBA" w:rsidP="00216F94">
            <w:pPr>
              <w:rPr>
                <w:rFonts w:asciiTheme="minorHAnsi" w:eastAsiaTheme="minorHAnsi" w:hAnsiTheme="minorHAnsi" w:cstheme="minorBidi"/>
                <w:szCs w:val="22"/>
                <w:lang w:eastAsia="en-US"/>
              </w:rPr>
            </w:pPr>
          </w:p>
        </w:tc>
      </w:tr>
      <w:tr w:rsidR="006C7BBA" w:rsidRPr="00576C3D" w:rsidTr="00216F94">
        <w:trPr>
          <w:trHeight w:val="499"/>
        </w:trPr>
        <w:tc>
          <w:tcPr>
            <w:tcW w:w="578" w:type="dxa"/>
            <w:noWrap/>
            <w:hideMark/>
          </w:tcPr>
          <w:p w:rsidR="006C7BBA" w:rsidRPr="0083592D" w:rsidRDefault="006C7BBA" w:rsidP="00216F94">
            <w:pPr>
              <w:rPr>
                <w:rFonts w:asciiTheme="minorHAnsi" w:eastAsiaTheme="minorHAnsi" w:hAnsiTheme="minorHAnsi" w:cstheme="minorBidi"/>
                <w:b/>
                <w:szCs w:val="22"/>
                <w:lang w:eastAsia="en-US"/>
              </w:rPr>
            </w:pPr>
            <w:r w:rsidRPr="0083592D">
              <w:rPr>
                <w:rFonts w:asciiTheme="minorHAnsi" w:eastAsiaTheme="minorHAnsi" w:hAnsiTheme="minorHAnsi" w:cstheme="minorBidi"/>
                <w:b/>
                <w:szCs w:val="22"/>
                <w:lang w:eastAsia="en-US"/>
              </w:rPr>
              <w:t> </w:t>
            </w:r>
          </w:p>
        </w:tc>
        <w:tc>
          <w:tcPr>
            <w:tcW w:w="7051" w:type="dxa"/>
            <w:gridSpan w:val="5"/>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                </w:t>
            </w:r>
            <w:r w:rsidRPr="006C7BBA">
              <w:rPr>
                <w:rFonts w:asciiTheme="minorHAnsi" w:eastAsiaTheme="minorHAnsi" w:hAnsiTheme="minorHAnsi" w:cstheme="minorBidi"/>
                <w:b/>
                <w:bCs/>
                <w:szCs w:val="22"/>
                <w:highlight w:val="yellow"/>
                <w:lang w:val="el-GR" w:eastAsia="en-US"/>
              </w:rPr>
              <w:t>ΣΥΓΚΕΝΤΡΩΤΙΚΟΣ ΠΙΝΑΚΑΣ ΟΜΑΔΩΝ Α' + Β'</w:t>
            </w:r>
            <w:r w:rsidRPr="006C7BBA">
              <w:rPr>
                <w:rFonts w:asciiTheme="minorHAnsi" w:eastAsiaTheme="minorHAnsi" w:hAnsiTheme="minorHAnsi" w:cstheme="minorBidi"/>
                <w:b/>
                <w:bCs/>
                <w:szCs w:val="22"/>
                <w:lang w:val="el-GR" w:eastAsia="en-US"/>
              </w:rPr>
              <w:t xml:space="preserve"> </w:t>
            </w:r>
          </w:p>
        </w:tc>
        <w:tc>
          <w:tcPr>
            <w:tcW w:w="1410" w:type="dxa"/>
            <w:noWrap/>
            <w:hideMark/>
          </w:tcPr>
          <w:p w:rsidR="006C7BBA" w:rsidRPr="006C7BBA" w:rsidRDefault="006C7BBA" w:rsidP="00216F94">
            <w:pPr>
              <w:rPr>
                <w:rFonts w:asciiTheme="minorHAnsi" w:eastAsiaTheme="minorHAnsi" w:hAnsiTheme="minorHAnsi" w:cstheme="minorBidi"/>
                <w:b/>
                <w:szCs w:val="22"/>
                <w:lang w:val="el-GR" w:eastAsia="en-US"/>
              </w:rPr>
            </w:pPr>
            <w:r w:rsidRPr="0083592D">
              <w:rPr>
                <w:rFonts w:asciiTheme="minorHAnsi" w:eastAsiaTheme="minorHAnsi" w:hAnsiTheme="minorHAnsi" w:cstheme="minorBidi"/>
                <w:b/>
                <w:szCs w:val="22"/>
                <w:lang w:eastAsia="en-US"/>
              </w:rPr>
              <w:t> </w:t>
            </w:r>
          </w:p>
        </w:tc>
      </w:tr>
      <w:tr w:rsidR="006C7BBA" w:rsidRPr="0083592D" w:rsidTr="00216F94">
        <w:trPr>
          <w:trHeight w:val="499"/>
        </w:trPr>
        <w:tc>
          <w:tcPr>
            <w:tcW w:w="578" w:type="dxa"/>
            <w:noWrap/>
            <w:hideMark/>
          </w:tcPr>
          <w:p w:rsidR="006C7BBA" w:rsidRPr="006C7BBA" w:rsidRDefault="006C7BBA" w:rsidP="00216F94">
            <w:pPr>
              <w:rPr>
                <w:rFonts w:asciiTheme="minorHAnsi" w:eastAsiaTheme="minorHAnsi" w:hAnsiTheme="minorHAnsi" w:cstheme="minorBidi"/>
                <w:b/>
                <w:szCs w:val="22"/>
                <w:lang w:val="el-GR" w:eastAsia="en-US"/>
              </w:rPr>
            </w:pPr>
            <w:r w:rsidRPr="0083592D">
              <w:rPr>
                <w:rFonts w:asciiTheme="minorHAnsi" w:eastAsiaTheme="minorHAnsi" w:hAnsiTheme="minorHAnsi" w:cstheme="minorBidi"/>
                <w:b/>
                <w:szCs w:val="22"/>
                <w:lang w:eastAsia="en-US"/>
              </w:rPr>
              <w:t> </w:t>
            </w:r>
          </w:p>
        </w:tc>
        <w:tc>
          <w:tcPr>
            <w:tcW w:w="2932" w:type="dxa"/>
            <w:noWrap/>
            <w:hideMark/>
          </w:tcPr>
          <w:p w:rsidR="006C7BBA" w:rsidRPr="006C7BBA" w:rsidRDefault="006C7BBA" w:rsidP="00216F94">
            <w:pPr>
              <w:rPr>
                <w:rFonts w:asciiTheme="minorHAnsi" w:eastAsiaTheme="minorHAnsi" w:hAnsiTheme="minorHAnsi" w:cstheme="minorBidi"/>
                <w:b/>
                <w:bCs/>
                <w:szCs w:val="22"/>
                <w:lang w:val="el-GR" w:eastAsia="en-US"/>
              </w:rPr>
            </w:pPr>
            <w:r w:rsidRPr="0083592D">
              <w:rPr>
                <w:rFonts w:asciiTheme="minorHAnsi" w:eastAsiaTheme="minorHAnsi" w:hAnsiTheme="minorHAnsi" w:cstheme="minorBidi"/>
                <w:b/>
                <w:bCs/>
                <w:szCs w:val="22"/>
                <w:lang w:eastAsia="en-US"/>
              </w:rPr>
              <w:t> </w:t>
            </w:r>
          </w:p>
        </w:tc>
        <w:tc>
          <w:tcPr>
            <w:tcW w:w="4119" w:type="dxa"/>
            <w:gridSpan w:val="4"/>
            <w:noWrap/>
            <w:hideMark/>
          </w:tcPr>
          <w:p w:rsidR="006C7BBA" w:rsidRPr="0083592D" w:rsidRDefault="006C7BBA" w:rsidP="00216F94">
            <w:pPr>
              <w:rPr>
                <w:rFonts w:asciiTheme="minorHAnsi" w:eastAsiaTheme="minorHAnsi" w:hAnsiTheme="minorHAnsi" w:cstheme="minorBidi"/>
                <w:b/>
                <w:bCs/>
                <w:szCs w:val="22"/>
                <w:lang w:eastAsia="en-US"/>
              </w:rPr>
            </w:pPr>
            <w:r w:rsidRPr="006C7BBA">
              <w:rPr>
                <w:rFonts w:asciiTheme="minorHAnsi" w:eastAsiaTheme="minorHAnsi" w:hAnsiTheme="minorHAnsi" w:cstheme="minorBidi"/>
                <w:b/>
                <w:bCs/>
                <w:szCs w:val="22"/>
                <w:lang w:val="el-GR" w:eastAsia="en-US"/>
              </w:rPr>
              <w:t xml:space="preserve">                       </w:t>
            </w:r>
            <w:r w:rsidRPr="0083592D">
              <w:rPr>
                <w:rFonts w:asciiTheme="minorHAnsi" w:eastAsiaTheme="minorHAnsi" w:hAnsiTheme="minorHAnsi" w:cstheme="minorBidi"/>
                <w:b/>
                <w:bCs/>
                <w:szCs w:val="22"/>
                <w:lang w:eastAsia="en-US"/>
              </w:rPr>
              <w:t>ΣΥΝΟΛΟ ΧΩΡΙΣ ΦΠΑ 13%</w:t>
            </w:r>
          </w:p>
        </w:tc>
        <w:tc>
          <w:tcPr>
            <w:tcW w:w="1410" w:type="dxa"/>
            <w:noWrap/>
            <w:hideMark/>
          </w:tcPr>
          <w:p w:rsidR="006C7BBA" w:rsidRPr="0083592D" w:rsidRDefault="006C7BBA" w:rsidP="00216F94">
            <w:pPr>
              <w:jc w:val="right"/>
              <w:rPr>
                <w:rFonts w:asciiTheme="minorHAnsi" w:eastAsiaTheme="minorHAnsi" w:hAnsiTheme="minorHAnsi" w:cstheme="minorBidi"/>
                <w:b/>
                <w:color w:val="FF0000"/>
                <w:szCs w:val="22"/>
                <w:lang w:val="en-US" w:eastAsia="en-US"/>
              </w:rPr>
            </w:pPr>
            <w:r w:rsidRPr="0083592D">
              <w:rPr>
                <w:rFonts w:asciiTheme="minorHAnsi" w:eastAsiaTheme="minorHAnsi" w:hAnsiTheme="minorHAnsi" w:cstheme="minorBidi"/>
                <w:b/>
                <w:color w:val="FF0000"/>
                <w:szCs w:val="22"/>
                <w:lang w:val="en-US" w:eastAsia="en-US"/>
              </w:rPr>
              <w:t xml:space="preserve"> </w:t>
            </w:r>
            <w:r w:rsidRPr="0083592D">
              <w:rPr>
                <w:rFonts w:asciiTheme="minorHAnsi" w:eastAsiaTheme="minorHAnsi" w:hAnsiTheme="minorHAnsi" w:cstheme="minorBidi"/>
                <w:b/>
                <w:color w:val="FF0000"/>
                <w:szCs w:val="22"/>
                <w:lang w:eastAsia="en-US"/>
              </w:rPr>
              <w:t>3</w:t>
            </w:r>
            <w:r>
              <w:rPr>
                <w:rFonts w:asciiTheme="minorHAnsi" w:eastAsiaTheme="minorHAnsi" w:hAnsiTheme="minorHAnsi" w:cstheme="minorBidi"/>
                <w:b/>
                <w:color w:val="FF0000"/>
                <w:szCs w:val="22"/>
                <w:lang w:val="en-US" w:eastAsia="en-US"/>
              </w:rPr>
              <w:t>8</w:t>
            </w:r>
            <w:r w:rsidRPr="0083592D">
              <w:rPr>
                <w:rFonts w:asciiTheme="minorHAnsi" w:eastAsiaTheme="minorHAnsi" w:hAnsiTheme="minorHAnsi" w:cstheme="minorBidi"/>
                <w:b/>
                <w:color w:val="FF0000"/>
                <w:szCs w:val="22"/>
                <w:lang w:eastAsia="en-US"/>
              </w:rPr>
              <w:t>.</w:t>
            </w:r>
            <w:r>
              <w:rPr>
                <w:rFonts w:asciiTheme="minorHAnsi" w:eastAsiaTheme="minorHAnsi" w:hAnsiTheme="minorHAnsi" w:cstheme="minorBidi"/>
                <w:b/>
                <w:color w:val="FF0000"/>
                <w:szCs w:val="22"/>
                <w:lang w:val="en-US" w:eastAsia="en-US"/>
              </w:rPr>
              <w:t>991</w:t>
            </w:r>
            <w:r w:rsidRPr="0083592D">
              <w:rPr>
                <w:rFonts w:asciiTheme="minorHAnsi" w:eastAsiaTheme="minorHAnsi" w:hAnsiTheme="minorHAnsi" w:cstheme="minorBidi"/>
                <w:b/>
                <w:color w:val="FF0000"/>
                <w:szCs w:val="22"/>
                <w:lang w:eastAsia="en-US"/>
              </w:rPr>
              <w:t>,</w:t>
            </w:r>
            <w:r>
              <w:rPr>
                <w:rFonts w:asciiTheme="minorHAnsi" w:eastAsiaTheme="minorHAnsi" w:hAnsiTheme="minorHAnsi" w:cstheme="minorBidi"/>
                <w:b/>
                <w:color w:val="FF0000"/>
                <w:szCs w:val="22"/>
                <w:lang w:val="en-US" w:eastAsia="en-US"/>
              </w:rPr>
              <w:t>04</w:t>
            </w:r>
            <w:r w:rsidRPr="0083592D">
              <w:rPr>
                <w:rFonts w:asciiTheme="minorHAnsi" w:eastAsiaTheme="minorHAnsi" w:hAnsiTheme="minorHAnsi" w:cstheme="minorBidi"/>
                <w:b/>
                <w:color w:val="FF0000"/>
                <w:szCs w:val="22"/>
                <w:lang w:eastAsia="en-US"/>
              </w:rPr>
              <w:t xml:space="preserve"> €</w:t>
            </w:r>
          </w:p>
        </w:tc>
      </w:tr>
      <w:tr w:rsidR="006C7BBA" w:rsidRPr="0083592D" w:rsidTr="00216F94">
        <w:trPr>
          <w:trHeight w:val="499"/>
        </w:trPr>
        <w:tc>
          <w:tcPr>
            <w:tcW w:w="578" w:type="dxa"/>
            <w:noWrap/>
            <w:hideMark/>
          </w:tcPr>
          <w:p w:rsidR="006C7BBA" w:rsidRPr="0083592D" w:rsidRDefault="006C7BBA" w:rsidP="00216F94">
            <w:pPr>
              <w:rPr>
                <w:rFonts w:asciiTheme="minorHAnsi" w:eastAsiaTheme="minorHAnsi" w:hAnsiTheme="minorHAnsi" w:cstheme="minorBidi"/>
                <w:b/>
                <w:szCs w:val="22"/>
                <w:lang w:eastAsia="en-US"/>
              </w:rPr>
            </w:pPr>
            <w:r w:rsidRPr="0083592D">
              <w:rPr>
                <w:rFonts w:asciiTheme="minorHAnsi" w:eastAsiaTheme="minorHAnsi" w:hAnsiTheme="minorHAnsi" w:cstheme="minorBidi"/>
                <w:b/>
                <w:szCs w:val="22"/>
                <w:lang w:eastAsia="en-US"/>
              </w:rPr>
              <w:t> </w:t>
            </w:r>
          </w:p>
        </w:tc>
        <w:tc>
          <w:tcPr>
            <w:tcW w:w="2932" w:type="dxa"/>
            <w:noWrap/>
            <w:hideMark/>
          </w:tcPr>
          <w:p w:rsidR="006C7BBA" w:rsidRPr="0083592D" w:rsidRDefault="006C7BBA" w:rsidP="00216F94">
            <w:pPr>
              <w:rPr>
                <w:rFonts w:asciiTheme="minorHAnsi" w:eastAsiaTheme="minorHAnsi" w:hAnsiTheme="minorHAnsi" w:cstheme="minorBidi"/>
                <w:b/>
                <w:szCs w:val="22"/>
                <w:lang w:eastAsia="en-US"/>
              </w:rPr>
            </w:pPr>
            <w:r w:rsidRPr="0083592D">
              <w:rPr>
                <w:rFonts w:asciiTheme="minorHAnsi" w:eastAsiaTheme="minorHAnsi" w:hAnsiTheme="minorHAnsi" w:cstheme="minorBidi"/>
                <w:b/>
                <w:szCs w:val="22"/>
                <w:lang w:eastAsia="en-US"/>
              </w:rPr>
              <w:t> </w:t>
            </w:r>
          </w:p>
        </w:tc>
        <w:tc>
          <w:tcPr>
            <w:tcW w:w="1486" w:type="dxa"/>
            <w:gridSpan w:val="2"/>
            <w:noWrap/>
            <w:hideMark/>
          </w:tcPr>
          <w:p w:rsidR="006C7BBA" w:rsidRPr="0083592D" w:rsidRDefault="006C7BBA" w:rsidP="00216F94">
            <w:pPr>
              <w:rPr>
                <w:rFonts w:asciiTheme="minorHAnsi" w:eastAsiaTheme="minorHAnsi" w:hAnsiTheme="minorHAnsi" w:cstheme="minorBidi"/>
                <w:b/>
                <w:szCs w:val="22"/>
                <w:lang w:eastAsia="en-US"/>
              </w:rPr>
            </w:pPr>
            <w:r w:rsidRPr="0083592D">
              <w:rPr>
                <w:rFonts w:asciiTheme="minorHAnsi" w:eastAsiaTheme="minorHAnsi" w:hAnsiTheme="minorHAnsi" w:cstheme="minorBidi"/>
                <w:b/>
                <w:szCs w:val="22"/>
                <w:lang w:eastAsia="en-US"/>
              </w:rPr>
              <w:t> </w:t>
            </w:r>
          </w:p>
        </w:tc>
        <w:tc>
          <w:tcPr>
            <w:tcW w:w="1246" w:type="dxa"/>
            <w:noWrap/>
            <w:hideMark/>
          </w:tcPr>
          <w:p w:rsidR="006C7BBA" w:rsidRPr="0083592D" w:rsidRDefault="006C7BBA" w:rsidP="00216F94">
            <w:pPr>
              <w:rPr>
                <w:rFonts w:asciiTheme="minorHAnsi" w:eastAsiaTheme="minorHAnsi" w:hAnsiTheme="minorHAnsi" w:cstheme="minorBidi"/>
                <w:b/>
                <w:szCs w:val="22"/>
                <w:lang w:eastAsia="en-US"/>
              </w:rPr>
            </w:pPr>
            <w:r w:rsidRPr="0083592D">
              <w:rPr>
                <w:rFonts w:asciiTheme="minorHAnsi" w:eastAsiaTheme="minorHAnsi" w:hAnsiTheme="minorHAnsi" w:cstheme="minorBidi"/>
                <w:b/>
                <w:szCs w:val="22"/>
                <w:lang w:eastAsia="en-US"/>
              </w:rPr>
              <w:t> </w:t>
            </w:r>
          </w:p>
        </w:tc>
        <w:tc>
          <w:tcPr>
            <w:tcW w:w="1387" w:type="dxa"/>
            <w:noWrap/>
            <w:hideMark/>
          </w:tcPr>
          <w:p w:rsidR="006C7BBA" w:rsidRPr="0083592D" w:rsidRDefault="006C7BBA" w:rsidP="00216F94">
            <w:pPr>
              <w:rPr>
                <w:rFonts w:asciiTheme="minorHAnsi" w:eastAsiaTheme="minorHAnsi" w:hAnsiTheme="minorHAnsi" w:cstheme="minorBidi"/>
                <w:b/>
                <w:bCs/>
                <w:szCs w:val="22"/>
                <w:lang w:eastAsia="en-US"/>
              </w:rPr>
            </w:pPr>
            <w:r w:rsidRPr="0083592D">
              <w:rPr>
                <w:rFonts w:asciiTheme="minorHAnsi" w:eastAsiaTheme="minorHAnsi" w:hAnsiTheme="minorHAnsi" w:cstheme="minorBidi"/>
                <w:b/>
                <w:bCs/>
                <w:szCs w:val="22"/>
                <w:lang w:eastAsia="en-US"/>
              </w:rPr>
              <w:t xml:space="preserve">     ΦΠΑ 13%</w:t>
            </w:r>
          </w:p>
        </w:tc>
        <w:tc>
          <w:tcPr>
            <w:tcW w:w="1410" w:type="dxa"/>
            <w:noWrap/>
            <w:hideMark/>
          </w:tcPr>
          <w:p w:rsidR="006C7BBA" w:rsidRPr="0083592D" w:rsidRDefault="006C7BBA" w:rsidP="00216F94">
            <w:pPr>
              <w:jc w:val="right"/>
              <w:rPr>
                <w:rFonts w:asciiTheme="minorHAnsi" w:eastAsiaTheme="minorHAnsi" w:hAnsiTheme="minorHAnsi" w:cstheme="minorBidi"/>
                <w:b/>
                <w:color w:val="FF0000"/>
                <w:szCs w:val="22"/>
                <w:lang w:eastAsia="en-US"/>
              </w:rPr>
            </w:pPr>
            <w:r w:rsidRPr="0083592D">
              <w:rPr>
                <w:rFonts w:asciiTheme="minorHAnsi" w:eastAsiaTheme="minorHAnsi" w:hAnsiTheme="minorHAnsi" w:cstheme="minorBidi"/>
                <w:b/>
                <w:color w:val="FF0000"/>
                <w:szCs w:val="22"/>
                <w:lang w:val="en-US" w:eastAsia="en-US"/>
              </w:rPr>
              <w:t xml:space="preserve">    </w:t>
            </w:r>
            <w:r>
              <w:rPr>
                <w:rFonts w:asciiTheme="minorHAnsi" w:eastAsiaTheme="minorHAnsi" w:hAnsiTheme="minorHAnsi" w:cstheme="minorBidi"/>
                <w:b/>
                <w:color w:val="FF0000"/>
                <w:szCs w:val="22"/>
                <w:lang w:val="en-US" w:eastAsia="en-US"/>
              </w:rPr>
              <w:t>5</w:t>
            </w:r>
            <w:r w:rsidRPr="0083592D">
              <w:rPr>
                <w:rFonts w:asciiTheme="minorHAnsi" w:eastAsiaTheme="minorHAnsi" w:hAnsiTheme="minorHAnsi" w:cstheme="minorBidi"/>
                <w:b/>
                <w:color w:val="FF0000"/>
                <w:szCs w:val="22"/>
                <w:lang w:eastAsia="en-US"/>
              </w:rPr>
              <w:t>.</w:t>
            </w:r>
            <w:r>
              <w:rPr>
                <w:rFonts w:asciiTheme="minorHAnsi" w:eastAsiaTheme="minorHAnsi" w:hAnsiTheme="minorHAnsi" w:cstheme="minorBidi"/>
                <w:b/>
                <w:color w:val="FF0000"/>
                <w:szCs w:val="22"/>
                <w:lang w:val="en-US" w:eastAsia="en-US"/>
              </w:rPr>
              <w:t>068</w:t>
            </w:r>
            <w:r w:rsidRPr="0083592D">
              <w:rPr>
                <w:rFonts w:asciiTheme="minorHAnsi" w:eastAsiaTheme="minorHAnsi" w:hAnsiTheme="minorHAnsi" w:cstheme="minorBidi"/>
                <w:b/>
                <w:color w:val="FF0000"/>
                <w:szCs w:val="22"/>
                <w:lang w:eastAsia="en-US"/>
              </w:rPr>
              <w:t>,</w:t>
            </w:r>
            <w:r>
              <w:rPr>
                <w:rFonts w:asciiTheme="minorHAnsi" w:eastAsiaTheme="minorHAnsi" w:hAnsiTheme="minorHAnsi" w:cstheme="minorBidi"/>
                <w:b/>
                <w:color w:val="FF0000"/>
                <w:szCs w:val="22"/>
                <w:lang w:val="en-US" w:eastAsia="en-US"/>
              </w:rPr>
              <w:t>8</w:t>
            </w:r>
            <w:r w:rsidRPr="0083592D">
              <w:rPr>
                <w:rFonts w:asciiTheme="minorHAnsi" w:eastAsiaTheme="minorHAnsi" w:hAnsiTheme="minorHAnsi" w:cstheme="minorBidi"/>
                <w:b/>
                <w:color w:val="FF0000"/>
                <w:szCs w:val="22"/>
                <w:lang w:val="en-US" w:eastAsia="en-US"/>
              </w:rPr>
              <w:t>4</w:t>
            </w:r>
            <w:r w:rsidRPr="0083592D">
              <w:rPr>
                <w:rFonts w:asciiTheme="minorHAnsi" w:eastAsiaTheme="minorHAnsi" w:hAnsiTheme="minorHAnsi" w:cstheme="minorBidi"/>
                <w:b/>
                <w:color w:val="FF0000"/>
                <w:szCs w:val="22"/>
                <w:lang w:eastAsia="en-US"/>
              </w:rPr>
              <w:t xml:space="preserve"> €</w:t>
            </w:r>
          </w:p>
        </w:tc>
      </w:tr>
      <w:tr w:rsidR="006C7BBA" w:rsidRPr="0083592D" w:rsidTr="00216F94">
        <w:trPr>
          <w:trHeight w:val="499"/>
        </w:trPr>
        <w:tc>
          <w:tcPr>
            <w:tcW w:w="578" w:type="dxa"/>
            <w:noWrap/>
            <w:hideMark/>
          </w:tcPr>
          <w:p w:rsidR="006C7BBA" w:rsidRPr="0083592D" w:rsidRDefault="006C7BBA" w:rsidP="00216F94">
            <w:pPr>
              <w:rPr>
                <w:rFonts w:asciiTheme="minorHAnsi" w:eastAsiaTheme="minorHAnsi" w:hAnsiTheme="minorHAnsi" w:cstheme="minorBidi"/>
                <w:b/>
                <w:szCs w:val="22"/>
                <w:lang w:eastAsia="en-US"/>
              </w:rPr>
            </w:pPr>
            <w:r w:rsidRPr="0083592D">
              <w:rPr>
                <w:rFonts w:asciiTheme="minorHAnsi" w:eastAsiaTheme="minorHAnsi" w:hAnsiTheme="minorHAnsi" w:cstheme="minorBidi"/>
                <w:b/>
                <w:szCs w:val="22"/>
                <w:lang w:eastAsia="en-US"/>
              </w:rPr>
              <w:t> </w:t>
            </w:r>
          </w:p>
        </w:tc>
        <w:tc>
          <w:tcPr>
            <w:tcW w:w="2932" w:type="dxa"/>
            <w:noWrap/>
            <w:hideMark/>
          </w:tcPr>
          <w:p w:rsidR="006C7BBA" w:rsidRPr="0083592D" w:rsidRDefault="006C7BBA" w:rsidP="00216F94">
            <w:pPr>
              <w:rPr>
                <w:rFonts w:asciiTheme="minorHAnsi" w:eastAsiaTheme="minorHAnsi" w:hAnsiTheme="minorHAnsi" w:cstheme="minorBidi"/>
                <w:b/>
                <w:szCs w:val="22"/>
                <w:lang w:eastAsia="en-US"/>
              </w:rPr>
            </w:pPr>
            <w:r w:rsidRPr="0083592D">
              <w:rPr>
                <w:rFonts w:asciiTheme="minorHAnsi" w:eastAsiaTheme="minorHAnsi" w:hAnsiTheme="minorHAnsi" w:cstheme="minorBidi"/>
                <w:b/>
                <w:szCs w:val="22"/>
                <w:lang w:eastAsia="en-US"/>
              </w:rPr>
              <w:t> </w:t>
            </w:r>
          </w:p>
        </w:tc>
        <w:tc>
          <w:tcPr>
            <w:tcW w:w="1486" w:type="dxa"/>
            <w:gridSpan w:val="2"/>
            <w:noWrap/>
            <w:hideMark/>
          </w:tcPr>
          <w:p w:rsidR="006C7BBA" w:rsidRPr="0083592D" w:rsidRDefault="006C7BBA" w:rsidP="00216F94">
            <w:pPr>
              <w:rPr>
                <w:rFonts w:asciiTheme="minorHAnsi" w:eastAsiaTheme="minorHAnsi" w:hAnsiTheme="minorHAnsi" w:cstheme="minorBidi"/>
                <w:b/>
                <w:szCs w:val="22"/>
                <w:lang w:eastAsia="en-US"/>
              </w:rPr>
            </w:pPr>
            <w:r w:rsidRPr="0083592D">
              <w:rPr>
                <w:rFonts w:asciiTheme="minorHAnsi" w:eastAsiaTheme="minorHAnsi" w:hAnsiTheme="minorHAnsi" w:cstheme="minorBidi"/>
                <w:b/>
                <w:szCs w:val="22"/>
                <w:lang w:eastAsia="en-US"/>
              </w:rPr>
              <w:t> </w:t>
            </w:r>
          </w:p>
        </w:tc>
        <w:tc>
          <w:tcPr>
            <w:tcW w:w="2633" w:type="dxa"/>
            <w:gridSpan w:val="2"/>
            <w:noWrap/>
            <w:hideMark/>
          </w:tcPr>
          <w:p w:rsidR="006C7BBA" w:rsidRPr="006C7BBA" w:rsidRDefault="006C7BBA" w:rsidP="00216F94">
            <w:pPr>
              <w:rPr>
                <w:rFonts w:asciiTheme="minorHAnsi" w:eastAsiaTheme="minorHAnsi" w:hAnsiTheme="minorHAnsi" w:cstheme="minorBidi"/>
                <w:b/>
                <w:bCs/>
                <w:szCs w:val="22"/>
                <w:lang w:val="el-GR" w:eastAsia="en-US"/>
              </w:rPr>
            </w:pPr>
            <w:r w:rsidRPr="006C7BBA">
              <w:rPr>
                <w:rFonts w:asciiTheme="minorHAnsi" w:eastAsiaTheme="minorHAnsi" w:hAnsiTheme="minorHAnsi" w:cstheme="minorBidi"/>
                <w:b/>
                <w:bCs/>
                <w:szCs w:val="22"/>
                <w:lang w:val="el-GR" w:eastAsia="en-US"/>
              </w:rPr>
              <w:t xml:space="preserve">  ΣΥΝΟΛΟ ΜΕ Φ.Π.Α. 13%</w:t>
            </w:r>
          </w:p>
        </w:tc>
        <w:tc>
          <w:tcPr>
            <w:tcW w:w="1410" w:type="dxa"/>
            <w:noWrap/>
            <w:hideMark/>
          </w:tcPr>
          <w:p w:rsidR="006C7BBA" w:rsidRPr="0083592D" w:rsidRDefault="006C7BBA" w:rsidP="00216F94">
            <w:pPr>
              <w:jc w:val="right"/>
              <w:rPr>
                <w:rFonts w:asciiTheme="minorHAnsi" w:eastAsiaTheme="minorHAnsi" w:hAnsiTheme="minorHAnsi" w:cstheme="minorBidi"/>
                <w:b/>
                <w:color w:val="FF0000"/>
                <w:szCs w:val="22"/>
                <w:lang w:eastAsia="en-US"/>
              </w:rPr>
            </w:pPr>
            <w:r w:rsidRPr="006C7BBA">
              <w:rPr>
                <w:rFonts w:asciiTheme="minorHAnsi" w:eastAsiaTheme="minorHAnsi" w:hAnsiTheme="minorHAnsi" w:cstheme="minorBidi"/>
                <w:b/>
                <w:color w:val="FF0000"/>
                <w:szCs w:val="22"/>
                <w:lang w:val="el-GR" w:eastAsia="en-US"/>
              </w:rPr>
              <w:t xml:space="preserve"> </w:t>
            </w:r>
            <w:r w:rsidRPr="0083592D">
              <w:rPr>
                <w:rFonts w:asciiTheme="minorHAnsi" w:eastAsiaTheme="minorHAnsi" w:hAnsiTheme="minorHAnsi" w:cstheme="minorBidi"/>
                <w:b/>
                <w:color w:val="FF0000"/>
                <w:szCs w:val="22"/>
                <w:lang w:eastAsia="en-US"/>
              </w:rPr>
              <w:t>4</w:t>
            </w:r>
            <w:r>
              <w:rPr>
                <w:rFonts w:asciiTheme="minorHAnsi" w:eastAsiaTheme="minorHAnsi" w:hAnsiTheme="minorHAnsi" w:cstheme="minorBidi"/>
                <w:b/>
                <w:color w:val="FF0000"/>
                <w:szCs w:val="22"/>
                <w:lang w:val="en-US" w:eastAsia="en-US"/>
              </w:rPr>
              <w:t>4</w:t>
            </w:r>
            <w:r w:rsidRPr="0083592D">
              <w:rPr>
                <w:rFonts w:asciiTheme="minorHAnsi" w:eastAsiaTheme="minorHAnsi" w:hAnsiTheme="minorHAnsi" w:cstheme="minorBidi"/>
                <w:b/>
                <w:color w:val="FF0000"/>
                <w:szCs w:val="22"/>
                <w:lang w:eastAsia="en-US"/>
              </w:rPr>
              <w:t>.</w:t>
            </w:r>
            <w:r>
              <w:rPr>
                <w:rFonts w:asciiTheme="minorHAnsi" w:eastAsiaTheme="minorHAnsi" w:hAnsiTheme="minorHAnsi" w:cstheme="minorBidi"/>
                <w:b/>
                <w:color w:val="FF0000"/>
                <w:szCs w:val="22"/>
                <w:lang w:val="en-US" w:eastAsia="en-US"/>
              </w:rPr>
              <w:t>059</w:t>
            </w:r>
            <w:r w:rsidRPr="0083592D">
              <w:rPr>
                <w:rFonts w:asciiTheme="minorHAnsi" w:eastAsiaTheme="minorHAnsi" w:hAnsiTheme="minorHAnsi" w:cstheme="minorBidi"/>
                <w:b/>
                <w:color w:val="FF0000"/>
                <w:szCs w:val="22"/>
                <w:lang w:eastAsia="en-US"/>
              </w:rPr>
              <w:t>,</w:t>
            </w:r>
            <w:r>
              <w:rPr>
                <w:rFonts w:asciiTheme="minorHAnsi" w:eastAsiaTheme="minorHAnsi" w:hAnsiTheme="minorHAnsi" w:cstheme="minorBidi"/>
                <w:b/>
                <w:color w:val="FF0000"/>
                <w:szCs w:val="22"/>
                <w:lang w:val="en-US" w:eastAsia="en-US"/>
              </w:rPr>
              <w:t>88</w:t>
            </w:r>
            <w:r w:rsidRPr="0083592D">
              <w:rPr>
                <w:rFonts w:asciiTheme="minorHAnsi" w:eastAsiaTheme="minorHAnsi" w:hAnsiTheme="minorHAnsi" w:cstheme="minorBidi"/>
                <w:b/>
                <w:color w:val="FF0000"/>
                <w:szCs w:val="22"/>
                <w:lang w:eastAsia="en-US"/>
              </w:rPr>
              <w:t xml:space="preserve"> €</w:t>
            </w:r>
          </w:p>
        </w:tc>
      </w:tr>
    </w:tbl>
    <w:p w:rsidR="006C7BBA" w:rsidRDefault="006C7BBA" w:rsidP="006C7BBA">
      <w:pPr>
        <w:pStyle w:val="ae"/>
        <w:rPr>
          <w:rFonts w:ascii="Times New Roman" w:hAnsi="Times New Roman"/>
          <w:b/>
          <w:sz w:val="26"/>
          <w:szCs w:val="26"/>
          <w:u w:val="single"/>
          <w:lang w:val="en-US"/>
        </w:rPr>
      </w:pPr>
    </w:p>
    <w:p w:rsidR="00D52880" w:rsidRDefault="00D52880" w:rsidP="00D52880">
      <w:pPr>
        <w:pStyle w:val="ae"/>
        <w:rPr>
          <w:rFonts w:ascii="Times New Roman" w:hAnsi="Times New Roman"/>
          <w:b/>
          <w:sz w:val="26"/>
          <w:szCs w:val="26"/>
          <w:u w:val="single"/>
          <w:lang w:val="en-US"/>
        </w:rPr>
      </w:pPr>
    </w:p>
    <w:p w:rsidR="00D52880" w:rsidRDefault="00D52880" w:rsidP="00D52880">
      <w:pPr>
        <w:pStyle w:val="Style"/>
        <w:jc w:val="center"/>
        <w:textAlignment w:val="baseline"/>
        <w:rPr>
          <w:b/>
          <w:lang w:val="el-GR"/>
        </w:rPr>
      </w:pPr>
      <w:r w:rsidRPr="001700C6">
        <w:rPr>
          <w:b/>
          <w:lang w:val="el-GR"/>
        </w:rPr>
        <w:t xml:space="preserve">                                                                    </w:t>
      </w:r>
      <w:r>
        <w:rPr>
          <w:b/>
          <w:lang w:val="el-GR"/>
        </w:rPr>
        <w:t xml:space="preserve">       </w:t>
      </w:r>
      <w:r w:rsidRPr="001700C6">
        <w:rPr>
          <w:b/>
          <w:lang w:val="el-GR"/>
        </w:rPr>
        <w:t>Ναύπακτος,</w:t>
      </w:r>
      <w:r>
        <w:rPr>
          <w:b/>
          <w:lang w:val="el-GR"/>
        </w:rPr>
        <w:t xml:space="preserve"> </w:t>
      </w:r>
      <w:r w:rsidR="008F309A">
        <w:rPr>
          <w:b/>
          <w:lang w:val="el-GR"/>
        </w:rPr>
        <w:t>25</w:t>
      </w:r>
      <w:r>
        <w:rPr>
          <w:b/>
          <w:lang w:val="el-GR"/>
        </w:rPr>
        <w:t xml:space="preserve"> Φεβρουαρίου 2020</w:t>
      </w:r>
      <w:r w:rsidRPr="001700C6">
        <w:rPr>
          <w:b/>
          <w:lang w:val="el-GR"/>
        </w:rPr>
        <w:t xml:space="preserve"> </w:t>
      </w:r>
    </w:p>
    <w:p w:rsidR="00D52880" w:rsidRPr="001700C6" w:rsidRDefault="00D52880" w:rsidP="00D52880">
      <w:pPr>
        <w:pStyle w:val="Style"/>
        <w:jc w:val="center"/>
        <w:textAlignment w:val="baseline"/>
        <w:rPr>
          <w:b/>
          <w:lang w:val="el-GR"/>
        </w:rPr>
      </w:pPr>
    </w:p>
    <w:p w:rsidR="00D52880" w:rsidRDefault="00D52880" w:rsidP="00D52880">
      <w:pPr>
        <w:pStyle w:val="Style"/>
        <w:jc w:val="center"/>
        <w:textAlignment w:val="baseline"/>
        <w:rPr>
          <w:b/>
          <w:lang w:val="el-GR"/>
        </w:rPr>
      </w:pPr>
      <w:r w:rsidRPr="001700C6">
        <w:rPr>
          <w:b/>
          <w:lang w:val="el-GR"/>
        </w:rPr>
        <w:t xml:space="preserve">                                                              </w:t>
      </w:r>
    </w:p>
    <w:p w:rsidR="00D52880" w:rsidRDefault="00D52880" w:rsidP="00D52880">
      <w:pPr>
        <w:pStyle w:val="Style"/>
        <w:ind w:left="2880" w:firstLine="720"/>
        <w:jc w:val="center"/>
        <w:textAlignment w:val="baseline"/>
        <w:rPr>
          <w:b/>
          <w:lang w:val="el-GR"/>
        </w:rPr>
      </w:pPr>
      <w:r w:rsidRPr="001700C6">
        <w:rPr>
          <w:b/>
          <w:lang w:val="el-GR"/>
        </w:rPr>
        <w:t xml:space="preserve">       </w:t>
      </w:r>
      <w:r w:rsidRPr="001700C6">
        <w:rPr>
          <w:b/>
        </w:rPr>
        <w:t>Θεωρήθηκε</w:t>
      </w:r>
      <w:r w:rsidRPr="001700C6">
        <w:rPr>
          <w:b/>
          <w:lang w:val="el-GR"/>
        </w:rPr>
        <w:t xml:space="preserve">  </w:t>
      </w:r>
      <w:r>
        <w:rPr>
          <w:b/>
          <w:lang w:val="el-GR"/>
        </w:rPr>
        <w:t xml:space="preserve">       </w:t>
      </w:r>
    </w:p>
    <w:p w:rsidR="00D52880" w:rsidRDefault="00D52880" w:rsidP="00D52880">
      <w:pPr>
        <w:pStyle w:val="Style"/>
        <w:jc w:val="center"/>
        <w:textAlignment w:val="baseline"/>
        <w:rPr>
          <w:b/>
          <w:lang w:val="el-GR"/>
        </w:rPr>
      </w:pPr>
      <w:r>
        <w:rPr>
          <w:b/>
          <w:lang w:val="el-GR"/>
        </w:rPr>
        <w:t xml:space="preserve"> </w:t>
      </w:r>
    </w:p>
    <w:p w:rsidR="00D52880" w:rsidRPr="001700C6" w:rsidRDefault="00D52880" w:rsidP="00D52880">
      <w:pPr>
        <w:pStyle w:val="Style"/>
        <w:ind w:left="4320" w:firstLine="720"/>
        <w:textAlignment w:val="baseline"/>
        <w:rPr>
          <w:b/>
          <w:lang w:val="el-GR"/>
        </w:rPr>
      </w:pPr>
      <w:r>
        <w:rPr>
          <w:b/>
          <w:lang w:val="el-GR"/>
        </w:rPr>
        <w:t xml:space="preserve">ΤΜΗΜΑ ΠΡΟΜΗΘΕΙΩΝ        </w:t>
      </w:r>
      <w:r>
        <w:rPr>
          <w:b/>
          <w:lang w:val="el-GR"/>
        </w:rPr>
        <w:tab/>
      </w:r>
    </w:p>
    <w:p w:rsidR="00D52880" w:rsidRPr="001700C6" w:rsidRDefault="00D52880" w:rsidP="00D52880">
      <w:pPr>
        <w:pStyle w:val="Style"/>
        <w:textAlignment w:val="baseline"/>
        <w:rPr>
          <w:b/>
          <w:lang w:val="el-GR"/>
        </w:rPr>
      </w:pPr>
      <w:r>
        <w:rPr>
          <w:b/>
          <w:lang w:val="el-GR"/>
        </w:rPr>
        <w:t xml:space="preserve">    </w:t>
      </w:r>
      <w:r w:rsidRPr="001700C6">
        <w:rPr>
          <w:b/>
          <w:lang w:val="el-GR"/>
        </w:rPr>
        <w:t xml:space="preserve">Η συντάξασα                                  </w:t>
      </w:r>
      <w:r>
        <w:rPr>
          <w:b/>
          <w:lang w:val="el-GR"/>
        </w:rPr>
        <w:t xml:space="preserve"> </w:t>
      </w:r>
      <w:r>
        <w:rPr>
          <w:b/>
          <w:lang w:val="el-GR"/>
        </w:rPr>
        <w:tab/>
        <w:t xml:space="preserve">                   Η Προϊσταμένη </w:t>
      </w:r>
      <w:r w:rsidRPr="001700C6">
        <w:rPr>
          <w:b/>
          <w:lang w:val="el-GR"/>
        </w:rPr>
        <w:t xml:space="preserve">                                            </w:t>
      </w:r>
    </w:p>
    <w:p w:rsidR="00D52880" w:rsidRDefault="00D52880" w:rsidP="00D52880">
      <w:pPr>
        <w:pStyle w:val="Style"/>
        <w:textAlignment w:val="baseline"/>
        <w:rPr>
          <w:b/>
          <w:lang w:val="el-GR"/>
        </w:rPr>
      </w:pPr>
    </w:p>
    <w:p w:rsidR="00D52880" w:rsidRDefault="00D52880" w:rsidP="00D52880">
      <w:pPr>
        <w:pStyle w:val="Style"/>
        <w:textAlignment w:val="baseline"/>
        <w:rPr>
          <w:b/>
          <w:lang w:val="el-GR"/>
        </w:rPr>
      </w:pPr>
      <w:r>
        <w:rPr>
          <w:b/>
          <w:lang w:val="el-GR"/>
        </w:rPr>
        <w:t xml:space="preserve">Γεωργία Παλιάτσα   </w:t>
      </w:r>
      <w:r>
        <w:rPr>
          <w:b/>
          <w:lang w:val="el-GR"/>
        </w:rPr>
        <w:tab/>
      </w:r>
      <w:r>
        <w:rPr>
          <w:b/>
          <w:lang w:val="el-GR"/>
        </w:rPr>
        <w:tab/>
      </w:r>
      <w:r>
        <w:rPr>
          <w:b/>
          <w:lang w:val="el-GR"/>
        </w:rPr>
        <w:tab/>
        <w:t xml:space="preserve">                     ΠΑΡΑΣΚΕΥΗ ΚΟΥΚΟΥΝΑ</w:t>
      </w:r>
    </w:p>
    <w:p w:rsidR="00D52880" w:rsidRPr="001700C6" w:rsidRDefault="00D52880" w:rsidP="00D52880">
      <w:pPr>
        <w:pStyle w:val="Style"/>
        <w:textAlignment w:val="baseline"/>
        <w:rPr>
          <w:b/>
          <w:lang w:val="el-GR"/>
        </w:rPr>
      </w:pPr>
      <w:r>
        <w:rPr>
          <w:b/>
          <w:lang w:val="el-GR"/>
        </w:rPr>
        <w:t>Τ.Ε Διοικητικού Λογιστικού</w:t>
      </w:r>
    </w:p>
    <w:p w:rsidR="00D52880" w:rsidRPr="00D52880" w:rsidRDefault="00D52880" w:rsidP="00D52880">
      <w:pPr>
        <w:pStyle w:val="ae"/>
        <w:rPr>
          <w:rFonts w:ascii="Times New Roman" w:hAnsi="Times New Roman"/>
          <w:b/>
          <w:sz w:val="26"/>
          <w:szCs w:val="26"/>
          <w:u w:val="single"/>
          <w:lang w:val="el-GR"/>
        </w:rPr>
      </w:pPr>
    </w:p>
    <w:p w:rsidR="00D52880" w:rsidRDefault="00D52880" w:rsidP="00635DD4">
      <w:pPr>
        <w:pStyle w:val="normalwithoutspacing"/>
        <w:rPr>
          <w:rFonts w:eastAsia="SimSun"/>
          <w:szCs w:val="22"/>
        </w:rPr>
      </w:pPr>
    </w:p>
    <w:p w:rsidR="008D1449" w:rsidRDefault="008D1449" w:rsidP="00635DD4">
      <w:pPr>
        <w:pStyle w:val="2"/>
        <w:tabs>
          <w:tab w:val="clear" w:pos="567"/>
          <w:tab w:val="left" w:pos="0"/>
        </w:tabs>
        <w:ind w:left="0" w:firstLine="0"/>
        <w:rPr>
          <w:lang w:val="el-GR"/>
        </w:rPr>
      </w:pPr>
      <w:bookmarkStart w:id="131" w:name="__RefHeading___Toc470009839"/>
      <w:bookmarkStart w:id="132" w:name="_Toc489265979"/>
      <w:bookmarkEnd w:id="131"/>
    </w:p>
    <w:p w:rsidR="00635DD4" w:rsidRDefault="00635DD4" w:rsidP="00635DD4">
      <w:pPr>
        <w:pStyle w:val="2"/>
        <w:tabs>
          <w:tab w:val="clear" w:pos="567"/>
          <w:tab w:val="left" w:pos="0"/>
        </w:tabs>
        <w:ind w:left="0" w:firstLine="0"/>
        <w:rPr>
          <w:lang w:val="el-GR"/>
        </w:rPr>
      </w:pPr>
      <w:r>
        <w:rPr>
          <w:lang w:val="el-GR"/>
        </w:rPr>
        <w:t xml:space="preserve">ΠΑΡΑΡΤΗΜΑ </w:t>
      </w:r>
      <w:r w:rsidR="00D52880">
        <w:rPr>
          <w:lang w:val="el-GR"/>
        </w:rPr>
        <w:t>Ι</w:t>
      </w:r>
      <w:r>
        <w:rPr>
          <w:lang w:val="el-GR"/>
        </w:rPr>
        <w:t xml:space="preserve">ΙΙ –  Ειδική Συγγραφή Υποχρεώσεων </w:t>
      </w:r>
      <w:bookmarkEnd w:id="132"/>
    </w:p>
    <w:p w:rsidR="00D52880" w:rsidRPr="00D52880" w:rsidRDefault="00D52880" w:rsidP="00D52880">
      <w:pPr>
        <w:spacing w:after="0"/>
        <w:rPr>
          <w:rFonts w:eastAsia="SimSun"/>
          <w:lang w:val="el-GR"/>
        </w:rPr>
      </w:pPr>
    </w:p>
    <w:p w:rsidR="00D52880" w:rsidRDefault="00D52880" w:rsidP="00D52880">
      <w:pPr>
        <w:pStyle w:val="ae"/>
        <w:spacing w:after="0"/>
        <w:jc w:val="center"/>
        <w:rPr>
          <w:rFonts w:ascii="Times New Roman" w:hAnsi="Times New Roman"/>
          <w:b/>
          <w:sz w:val="26"/>
          <w:szCs w:val="26"/>
          <w:u w:val="single"/>
          <w:lang w:val="el-GR"/>
        </w:rPr>
      </w:pPr>
      <w:bookmarkStart w:id="133" w:name="__RefHeading___Toc470009840"/>
      <w:bookmarkStart w:id="134" w:name="_Toc489265980"/>
      <w:bookmarkEnd w:id="133"/>
      <w:r>
        <w:rPr>
          <w:rFonts w:ascii="Times New Roman" w:hAnsi="Times New Roman"/>
          <w:b/>
          <w:sz w:val="26"/>
          <w:szCs w:val="26"/>
          <w:u w:val="single"/>
          <w:lang w:val="el-GR"/>
        </w:rPr>
        <w:t>ΣΥΓΓΡΑΦΗ ΥΠΟΧΡΕΩΣΕΩΝ</w:t>
      </w:r>
    </w:p>
    <w:p w:rsidR="00D52880" w:rsidRPr="004C1BB1" w:rsidRDefault="00D52880" w:rsidP="00D52880">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1 – Αντικείμενο.</w:t>
      </w:r>
    </w:p>
    <w:p w:rsidR="00D52880" w:rsidRPr="004C1BB1" w:rsidRDefault="00D52880" w:rsidP="00D52880">
      <w:pPr>
        <w:pStyle w:val="ae"/>
        <w:tabs>
          <w:tab w:val="left" w:pos="284"/>
        </w:tabs>
        <w:rPr>
          <w:rFonts w:ascii="Times New Roman" w:hAnsi="Times New Roman" w:cs="Times New Roman"/>
          <w:sz w:val="24"/>
          <w:lang w:val="el-GR"/>
        </w:rPr>
      </w:pPr>
      <w:r w:rsidRPr="004C1BB1">
        <w:rPr>
          <w:rFonts w:ascii="Times New Roman" w:hAnsi="Times New Roman" w:cs="Times New Roman"/>
          <w:sz w:val="24"/>
          <w:lang w:val="el-GR"/>
        </w:rPr>
        <w:t>Το παρόν τεύχος της Συγγραφής υποχρεώσεων αφορά στους γενικούς συμβατικούς όρους, βάσει των οποίων θα εκτελεστεί η προμήθεια φρέσκου γάλακτος.</w:t>
      </w:r>
    </w:p>
    <w:p w:rsidR="00D52880" w:rsidRPr="004C1BB1" w:rsidRDefault="00D52880" w:rsidP="006A758A">
      <w:pPr>
        <w:pStyle w:val="ae"/>
        <w:tabs>
          <w:tab w:val="left" w:pos="284"/>
        </w:tabs>
        <w:spacing w:after="0"/>
        <w:rPr>
          <w:rFonts w:ascii="Times New Roman" w:hAnsi="Times New Roman" w:cs="Times New Roman"/>
          <w:sz w:val="24"/>
          <w:lang w:val="el-GR"/>
        </w:rPr>
      </w:pPr>
      <w:r w:rsidRPr="004C1BB1">
        <w:rPr>
          <w:rFonts w:ascii="Times New Roman" w:hAnsi="Times New Roman" w:cs="Times New Roman"/>
          <w:sz w:val="24"/>
          <w:lang w:val="el-GR"/>
        </w:rPr>
        <w:t>Η συγκεκριμένη προμήθεια κατατάσσεται στον Κωδικό 15511000-3 του Κοινού Λεξιλογίου Δημοσίων Συμβάσεων (</w:t>
      </w:r>
      <w:r w:rsidRPr="004C1BB1">
        <w:rPr>
          <w:rFonts w:ascii="Times New Roman" w:hAnsi="Times New Roman" w:cs="Times New Roman"/>
          <w:sz w:val="24"/>
          <w:lang w:val="en-US"/>
        </w:rPr>
        <w:t>CPV</w:t>
      </w:r>
      <w:r w:rsidRPr="004C1BB1">
        <w:rPr>
          <w:rFonts w:ascii="Times New Roman" w:hAnsi="Times New Roman" w:cs="Times New Roman"/>
          <w:sz w:val="24"/>
          <w:lang w:val="el-GR"/>
        </w:rPr>
        <w:t>) και συμφωνείται ότι θα υλοποιηθεί βάσει της παρούσας μελέτης του Τμήματος Προμηθειών σε συνδυασμό με τους όρους της σχετικής Διακήρυξης. Το συμβατικό τίμημα εξειδικεύεται στην οικονομική προσφορά που θα υποβάλει η Ανάδοχος εταιρία στο πλαίσιο του Διαγωνισμού.</w:t>
      </w:r>
    </w:p>
    <w:p w:rsidR="00D52880" w:rsidRPr="004C1BB1" w:rsidRDefault="00D52880" w:rsidP="006A758A">
      <w:pPr>
        <w:pStyle w:val="ae"/>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2 – Ισχύουσες Διατάξεις.</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Η ανάθεση και η εκτέλεση της προμήθειας θα γίνει σύμφωνα με τις διατάξεις του Ν. 4412/2016 «Δημόσιες Συμβάσεις Έργων, Προμηθειών και Υπηρεσιών (προσαρμογή στις Οδηγίες 2014/24/ΕΕ και 2014/25/ΕΕ), τους όρους διακήρυξης και τα συμβατικά τεύχη της προμήθειας που αφορά στην Προμήθεια φρέσκου γάλακτος δικαιούχων υπαλλήλων.</w:t>
      </w:r>
    </w:p>
    <w:p w:rsidR="00D52880" w:rsidRPr="004C1BB1" w:rsidRDefault="00D52880" w:rsidP="006A758A">
      <w:pPr>
        <w:pStyle w:val="ae"/>
        <w:spacing w:after="0"/>
        <w:rPr>
          <w:rFonts w:ascii="Times New Roman" w:hAnsi="Times New Roman" w:cs="Times New Roman"/>
          <w:b/>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3 – Χρηματοδότηση της σύμβασης.</w:t>
      </w:r>
    </w:p>
    <w:p w:rsidR="00D52880" w:rsidRPr="004C1BB1" w:rsidRDefault="00D52880" w:rsidP="00D52880">
      <w:pPr>
        <w:pStyle w:val="ae"/>
        <w:rPr>
          <w:rFonts w:ascii="Times New Roman" w:hAnsi="Times New Roman" w:cs="Times New Roman"/>
          <w:sz w:val="24"/>
          <w:lang w:val="el-GR"/>
        </w:rPr>
      </w:pPr>
      <w:r w:rsidRPr="004C1BB1">
        <w:rPr>
          <w:rFonts w:ascii="Times New Roman" w:hAnsi="Times New Roman" w:cs="Times New Roman"/>
          <w:sz w:val="24"/>
          <w:lang w:val="el-GR"/>
        </w:rPr>
        <w:t>Η παρούσα σύμβαση χρηματοδοτείται από ιδίους πόρους του Δήμου Ναυπακτίας εις βάρος των Κ.Α. 10-6063.002, 15-6061.002, 20-6061.002, 30-6061.001, 35.6063.001, 70.01-6061.002 προϋπολογισμού οικονομικού έτους 2020.</w:t>
      </w:r>
    </w:p>
    <w:p w:rsidR="00D52880" w:rsidRPr="004C1BB1" w:rsidRDefault="00D52880" w:rsidP="006A758A">
      <w:pPr>
        <w:pStyle w:val="ae"/>
        <w:tabs>
          <w:tab w:val="left" w:pos="284"/>
        </w:tabs>
        <w:spacing w:after="0"/>
        <w:rPr>
          <w:rFonts w:ascii="Times New Roman" w:hAnsi="Times New Roman" w:cs="Times New Roman"/>
          <w:sz w:val="24"/>
          <w:lang w:val="el-GR"/>
        </w:rPr>
      </w:pPr>
      <w:r w:rsidRPr="004C1BB1">
        <w:rPr>
          <w:rFonts w:ascii="Times New Roman" w:hAnsi="Times New Roman" w:cs="Times New Roman"/>
          <w:sz w:val="24"/>
          <w:lang w:val="el-GR"/>
        </w:rPr>
        <w:t>Για τις Ενιαίες Σχολικές Επιτροπές Πρωτοβάθμια και Δευτεροβάθμιας Εκπαίδευσης η σύμβαση χρηματοδοτείται από την επιχορήγηση που λαμβάνουν τα Νομικά Πρόσωπα από τους ΚΑΠ του ΥΠΕΣ, μέσω του Δήμου.</w:t>
      </w:r>
    </w:p>
    <w:p w:rsidR="00D52880" w:rsidRPr="004C1BB1" w:rsidRDefault="00D52880" w:rsidP="006A758A">
      <w:pPr>
        <w:pStyle w:val="ae"/>
        <w:tabs>
          <w:tab w:val="left" w:pos="284"/>
        </w:tabs>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4 – Διάρκεια.</w:t>
      </w:r>
    </w:p>
    <w:p w:rsidR="00D52880" w:rsidRPr="004C1BB1" w:rsidRDefault="00D52880" w:rsidP="006A758A">
      <w:pPr>
        <w:pStyle w:val="ae"/>
        <w:widowControl w:val="0"/>
        <w:numPr>
          <w:ilvl w:val="0"/>
          <w:numId w:val="16"/>
        </w:numPr>
        <w:tabs>
          <w:tab w:val="left" w:pos="0"/>
          <w:tab w:val="left" w:pos="284"/>
        </w:tabs>
        <w:suppressAutoHyphens w:val="0"/>
        <w:autoSpaceDE w:val="0"/>
        <w:autoSpaceDN w:val="0"/>
        <w:adjustRightInd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Η προμήθεια υλοποιείται εντός δώδεκα (12) μηνών από την ημερομηνία υπογραφής της σύμβασης και ανάρτησής της.</w:t>
      </w:r>
    </w:p>
    <w:p w:rsidR="00D52880" w:rsidRPr="004C1BB1" w:rsidRDefault="00D52880" w:rsidP="006A758A">
      <w:pPr>
        <w:pStyle w:val="ae"/>
        <w:widowControl w:val="0"/>
        <w:numPr>
          <w:ilvl w:val="0"/>
          <w:numId w:val="16"/>
        </w:numPr>
        <w:tabs>
          <w:tab w:val="left" w:pos="0"/>
          <w:tab w:val="left" w:pos="284"/>
        </w:tabs>
        <w:suppressAutoHyphens w:val="0"/>
        <w:autoSpaceDE w:val="0"/>
        <w:autoSpaceDN w:val="0"/>
        <w:adjustRightInd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Ο συμβατικός χρόνος παράδοσης των υλικών μπορεί να παρατείνεται υπό τις ακόλουθες σωρευτικές προϋποθέσεις: α) Να τηρούνται οι όροι της διάταξης του άρθρου 132, β) Να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ο προμηθευτής είτε ύστερα από σχετικό αίτημα του προμηθευτή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σύμφωνα με τις διατάξεις του άρθρου 206 Ν. 4412/2016.</w:t>
      </w:r>
    </w:p>
    <w:p w:rsidR="00D52880" w:rsidRPr="004C1BB1" w:rsidRDefault="00D52880" w:rsidP="006A758A">
      <w:pPr>
        <w:pStyle w:val="ae"/>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5 – Τρόπος εκτέλεσης της προμήθειας.</w:t>
      </w:r>
    </w:p>
    <w:p w:rsidR="00D52880" w:rsidRDefault="00D52880" w:rsidP="006A758A">
      <w:pPr>
        <w:pStyle w:val="ae"/>
        <w:tabs>
          <w:tab w:val="left" w:pos="284"/>
        </w:tabs>
        <w:spacing w:after="0"/>
        <w:rPr>
          <w:rFonts w:ascii="Times New Roman" w:hAnsi="Times New Roman" w:cs="Times New Roman"/>
          <w:sz w:val="24"/>
          <w:lang w:val="el-GR"/>
        </w:rPr>
      </w:pPr>
      <w:r w:rsidRPr="004C1BB1">
        <w:rPr>
          <w:rFonts w:ascii="Times New Roman" w:hAnsi="Times New Roman" w:cs="Times New Roman"/>
          <w:sz w:val="24"/>
          <w:lang w:val="el-GR"/>
        </w:rPr>
        <w:t xml:space="preserve">Η εκτέλεση της ως άνω προμήθειας θα πραγματοποιηθεί με Συνοπτικό Διαγωνισμό, σύμφωνα με τις διατάξεις του Ν. 4412/2016 και </w:t>
      </w:r>
      <w:r w:rsidRPr="004C1BB1">
        <w:rPr>
          <w:rFonts w:ascii="Times New Roman" w:hAnsi="Times New Roman" w:cs="Times New Roman"/>
          <w:b/>
          <w:sz w:val="24"/>
          <w:lang w:val="el-GR"/>
        </w:rPr>
        <w:t>με κριτήριο την πλέον συμφέρουσα από οικονομική άποψη προσφορά αποκλειστικά βάσει τιμής</w:t>
      </w:r>
      <w:r w:rsidRPr="004C1BB1">
        <w:rPr>
          <w:rFonts w:ascii="Times New Roman" w:hAnsi="Times New Roman" w:cs="Times New Roman"/>
          <w:sz w:val="24"/>
          <w:lang w:val="el-GR"/>
        </w:rPr>
        <w:t>, όπως ορίζεται στο άρθρο 86 του Ν. 4412/2016. Δεκτές προσφορές θα γίνονται για όλα τα τμήματα της προμήθειας.</w:t>
      </w:r>
    </w:p>
    <w:p w:rsidR="00D06290" w:rsidRPr="00D06290" w:rsidRDefault="00D06290" w:rsidP="006A758A">
      <w:pPr>
        <w:pStyle w:val="ae"/>
        <w:tabs>
          <w:tab w:val="left" w:pos="284"/>
        </w:tabs>
        <w:spacing w:after="0"/>
        <w:rPr>
          <w:rFonts w:ascii="Times New Roman" w:hAnsi="Times New Roman" w:cs="Times New Roman"/>
          <w:sz w:val="24"/>
          <w:lang w:val="el-GR"/>
        </w:rPr>
      </w:pPr>
      <w:r w:rsidRPr="00D06290">
        <w:rPr>
          <w:rFonts w:ascii="Times New Roman" w:hAnsi="Times New Roman" w:cs="Times New Roman"/>
          <w:sz w:val="24"/>
          <w:lang w:val="el-GR"/>
        </w:rPr>
        <w:t>Ο Δήμος Ναυπακτίας και τα Νομικά του Πρόσωπα δε δεσμεύονται για την απορρόφηση του συνόλου των ποσοτήτων της μελέτης. Ειδικότερα οι ποσότητες δύνανται να απορροφηθούν, εφόσον τούτο κριθεί αναγκαίο και απαραίτητο για την ομαλή λειτουργία των τμημάτων των Διευθύνσεων του Δήμου καθώς και των Νομικών του Προσώπων κατά τη διάρκεια ισχύος της σύμβασης.</w:t>
      </w: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lastRenderedPageBreak/>
        <w:t>Άρθρο 6 – Υποχρεώσεις Αναδόχου εταιρίας.</w:t>
      </w:r>
    </w:p>
    <w:p w:rsidR="00D52880" w:rsidRPr="004C1BB1" w:rsidRDefault="00D52880" w:rsidP="006A758A">
      <w:pPr>
        <w:pStyle w:val="ae"/>
        <w:widowControl w:val="0"/>
        <w:numPr>
          <w:ilvl w:val="0"/>
          <w:numId w:val="17"/>
        </w:numPr>
        <w:suppressAutoHyphens w:val="0"/>
        <w:autoSpaceDE w:val="0"/>
        <w:autoSpaceDN w:val="0"/>
        <w:adjustRightInd w:val="0"/>
        <w:spacing w:after="0"/>
        <w:ind w:left="426" w:hanging="426"/>
        <w:rPr>
          <w:rFonts w:ascii="Times New Roman" w:hAnsi="Times New Roman" w:cs="Times New Roman"/>
          <w:sz w:val="24"/>
          <w:lang w:val="el-GR"/>
        </w:rPr>
      </w:pPr>
      <w:r w:rsidRPr="004C1BB1">
        <w:rPr>
          <w:rFonts w:ascii="Times New Roman" w:hAnsi="Times New Roman" w:cs="Times New Roman"/>
          <w:sz w:val="24"/>
          <w:lang w:val="el-GR"/>
        </w:rPr>
        <w:t>Η Ανάδοχος εταιρία δεσμεύεται ότι:</w:t>
      </w:r>
    </w:p>
    <w:p w:rsidR="00D52880" w:rsidRPr="004C1BB1" w:rsidRDefault="00D52880" w:rsidP="00D52880">
      <w:pPr>
        <w:pStyle w:val="ae"/>
        <w:widowControl w:val="0"/>
        <w:numPr>
          <w:ilvl w:val="1"/>
          <w:numId w:val="17"/>
        </w:numPr>
        <w:tabs>
          <w:tab w:val="left" w:pos="0"/>
          <w:tab w:val="left" w:pos="426"/>
        </w:tabs>
        <w:suppressAutoHyphens w:val="0"/>
        <w:autoSpaceDE w:val="0"/>
        <w:autoSpaceDN w:val="0"/>
        <w:adjustRightInd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Τηρεί και θα εξακολουθήσει να τηρεί κατά την εκτέλεση της σύμβασης, σύμφωνα με το άρθρο 130 Ν. 4412/2016, τις υποχρεώσεις που απορρέουν από τις διατάξεις της ισχύουσας περιβαλλοντικής, κοινωνικοασφαλιστικής και εργατικής νομοθεσίας, όπως αναφέρονται στο Παράρτημα Χ του προσαρτήματος Α του Ν. 4412/2016. Η συμμόρφωση προς τις εν λόγω υποχρεώσεις ελέγχεται και βεβαιώνεται από τα όργανα που επιβλέπουν την εκτέλεση της σύμβασης, καθώς και από τους δημόσιους φορείς και υπηρεσίες που ενεργούν εντός των ορίων της ευθύνης και αρμοδιότητάς τους. Σε περίπτωση οιασδήποτε παράβασης ή πρόκλησης ζημίας σε τρίτους η Ανάδοχος εταιρία έχει αποκλειστικώς την ευθύνη προς αποκατάστασή της.</w:t>
      </w:r>
    </w:p>
    <w:p w:rsidR="00D52880" w:rsidRPr="004C1BB1" w:rsidRDefault="00D52880" w:rsidP="00D52880">
      <w:pPr>
        <w:pStyle w:val="ae"/>
        <w:widowControl w:val="0"/>
        <w:numPr>
          <w:ilvl w:val="1"/>
          <w:numId w:val="17"/>
        </w:numPr>
        <w:tabs>
          <w:tab w:val="left" w:pos="426"/>
        </w:tabs>
        <w:suppressAutoHyphens w:val="0"/>
        <w:autoSpaceDE w:val="0"/>
        <w:autoSpaceDN w:val="0"/>
        <w:adjustRightInd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Θα επιδεικνύει καθ’ όλη τη διάρκεια ισχύος της σύμβασης επαγγελματική συνέπεια και δέουσα επαγγελματική επιμέλεια και θα αποτρέπει πράξεις ή παραλείψεις που θα μπορούσαν να βλάψουν τα συμφέροντα της Αναθέτουσας Αρχής και πάντως, δε θα ενεργεί εν γένει κατά τρόπο αθέμιτο, παράνομο ή καταχρηστικό.</w:t>
      </w:r>
    </w:p>
    <w:p w:rsidR="00D52880" w:rsidRPr="004C1BB1" w:rsidRDefault="00D52880" w:rsidP="00D52880">
      <w:pPr>
        <w:pStyle w:val="ae"/>
        <w:widowControl w:val="0"/>
        <w:numPr>
          <w:ilvl w:val="1"/>
          <w:numId w:val="17"/>
        </w:numPr>
        <w:tabs>
          <w:tab w:val="left" w:pos="426"/>
        </w:tabs>
        <w:suppressAutoHyphens w:val="0"/>
        <w:autoSpaceDE w:val="0"/>
        <w:autoSpaceDN w:val="0"/>
        <w:adjustRightInd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Θα τηρήσει αυστηρή εχεμύθεια, καθ’ όλη τη διάρκεια της σύμβασης αλλά κα μετά τη λύση ή με οποιονδήποτε τρόπο λήξη αυτής, και δε θα γνωστοποιήσει σε οποιονδήποτε τρίτων (συμπεριλαμβανομένων των εκπροσώπων του ελληνικού και διεθνούς τύπου), χωρίς την προηγούμενη έγγραφη συγκατάθεση της Αναθέτουσας αρχής, έγγραφα ή πληροφορίες ακόμη κι αν δεν έχουν χαρακτηρισθεί από την Αναθέτουσα Αρχή ως εμπιστευτικές, και που θα περιέλθουν σε γνώση της κατά την εκτέλεση της προμήθειας και την εκπλήρωση των υποχρεώσεών της.</w:t>
      </w:r>
    </w:p>
    <w:p w:rsidR="00D52880" w:rsidRPr="004C1BB1" w:rsidRDefault="00D52880" w:rsidP="006A758A">
      <w:pPr>
        <w:pStyle w:val="ae"/>
        <w:widowControl w:val="0"/>
        <w:numPr>
          <w:ilvl w:val="1"/>
          <w:numId w:val="17"/>
        </w:numPr>
        <w:tabs>
          <w:tab w:val="left" w:pos="426"/>
        </w:tabs>
        <w:suppressAutoHyphens w:val="0"/>
        <w:autoSpaceDE w:val="0"/>
        <w:autoSpaceDN w:val="0"/>
        <w:adjustRightInd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Θα συνεργάζεται με την Αναθέτουσα Αρχή, καθ’ όλη τη διάρκεια ισχύος της σύμβασης, υποχρεούται δε να λαμβάνει υπόψη οποιεσδήποτε παρατηρήσεις αυτής σχετικά με την εκτέλεση της σύμβασης.</w:t>
      </w:r>
    </w:p>
    <w:p w:rsidR="00D52880" w:rsidRPr="004C1BB1" w:rsidRDefault="00D52880" w:rsidP="006A758A">
      <w:pPr>
        <w:pStyle w:val="ae"/>
        <w:tabs>
          <w:tab w:val="left" w:pos="0"/>
          <w:tab w:val="left" w:pos="426"/>
        </w:tabs>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7 – Υπεργολαβία.</w:t>
      </w:r>
    </w:p>
    <w:p w:rsidR="00D52880" w:rsidRPr="004C1BB1" w:rsidRDefault="00D52880" w:rsidP="006A758A">
      <w:pPr>
        <w:pStyle w:val="ae"/>
        <w:tabs>
          <w:tab w:val="left" w:pos="284"/>
        </w:tabs>
        <w:spacing w:after="0"/>
        <w:rPr>
          <w:rFonts w:ascii="Times New Roman" w:hAnsi="Times New Roman" w:cs="Times New Roman"/>
          <w:sz w:val="24"/>
          <w:lang w:val="el-GR"/>
        </w:rPr>
      </w:pPr>
      <w:r w:rsidRPr="004C1BB1">
        <w:rPr>
          <w:rFonts w:ascii="Times New Roman" w:hAnsi="Times New Roman" w:cs="Times New Roman"/>
          <w:sz w:val="24"/>
          <w:lang w:val="el-GR"/>
        </w:rPr>
        <w:t>Η ανάδοχος εταιρία δεν απαλλάσσεται από τις συμβατικές της υποχρεώσεις και τις ευθύνες που αναλαμβάνει με την υπογραφή της σύμβασης, σε περίπτωση ανάθεσης εκτέλεσης σε τρίτους τμήματος ή τμημάτων αυτής ή εκχώρησης ή υπεργολαβίας. Στις περιπτώσεις αυτές η Αναθέτουσα Αρχή επ’ ουδενί συνδέεται με οιονδήποτε συμβατικό δεσμό με τρίτα πρόσωπα. Η τήρηση από τρίτους, κατά τα ανωτέρω, των υποχρεώσεων που προβλέπονται στο άρθρο 18 παρ. 2 Ν. 4412/2016 δεν αίρει την ευθύνη που έχει αναλάβει έναντι της Αναθέτουσας Αρχής η κύρια Ανάδοχος εταιρία. Κατά τα λοιπά εφαρμόζονται οι διατάξεις του άρθρου 131 Ν. 4412/2016 σε συνδυασμό με τον σχετικό όρο της Διακήρυξης.</w:t>
      </w:r>
    </w:p>
    <w:p w:rsidR="00D52880" w:rsidRPr="004C1BB1" w:rsidRDefault="00D52880" w:rsidP="006A758A">
      <w:pPr>
        <w:pStyle w:val="ae"/>
        <w:tabs>
          <w:tab w:val="left" w:pos="284"/>
        </w:tabs>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8 – Υποβολή προσφορών.</w:t>
      </w:r>
    </w:p>
    <w:p w:rsidR="00D52880" w:rsidRPr="004C1BB1" w:rsidRDefault="00D52880" w:rsidP="006A758A">
      <w:pPr>
        <w:pStyle w:val="ae"/>
        <w:widowControl w:val="0"/>
        <w:numPr>
          <w:ilvl w:val="0"/>
          <w:numId w:val="18"/>
        </w:numPr>
        <w:tabs>
          <w:tab w:val="left" w:pos="0"/>
          <w:tab w:val="left" w:pos="284"/>
        </w:tabs>
        <w:suppressAutoHyphens w:val="0"/>
        <w:autoSpaceDE w:val="0"/>
        <w:autoSpaceDN w:val="0"/>
        <w:adjustRightInd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Οι προσφορές υποβάλλονται μέσα σε σφραγισμένο φάκελο. Οι φάκελοι των προσφορών υποβάλλονται μέσα στην προθεσμία που ορίζεται στους όρους Διακήρυξης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ορίζεται στους όρους της Διακήρυξης. Η αναθέτουσα αρχή δε φέρει ευθύνη για τυχόν ελλείψεις του περιεχομένου των προσφορών που αποστέλλονται ταχυδρομικά ούτε για καθυστερήσεις στην άφιξή τους. Δε θα παραληφθούν φάκελοι ή άλλα έγγραφα από οποιοδήποτε ταχυδρομικό κατάστημα, ακόμα κι αν η αναθέτουσα αρχή ειδοποιηθεί εγκαίρως.</w:t>
      </w:r>
    </w:p>
    <w:p w:rsidR="00D52880" w:rsidRPr="004C1BB1" w:rsidRDefault="00D52880" w:rsidP="006A758A">
      <w:pPr>
        <w:pStyle w:val="ae"/>
        <w:widowControl w:val="0"/>
        <w:numPr>
          <w:ilvl w:val="0"/>
          <w:numId w:val="18"/>
        </w:numPr>
        <w:tabs>
          <w:tab w:val="left" w:pos="0"/>
          <w:tab w:val="left" w:pos="284"/>
        </w:tabs>
        <w:suppressAutoHyphens w:val="0"/>
        <w:autoSpaceDE w:val="0"/>
        <w:autoSpaceDN w:val="0"/>
        <w:adjustRightInd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 συντονιστής αυτής.</w:t>
      </w:r>
    </w:p>
    <w:p w:rsidR="00D52880" w:rsidRPr="004C1BB1" w:rsidRDefault="00D52880" w:rsidP="006A758A">
      <w:pPr>
        <w:pStyle w:val="ae"/>
        <w:tabs>
          <w:tab w:val="left" w:pos="0"/>
          <w:tab w:val="left" w:pos="284"/>
        </w:tabs>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lastRenderedPageBreak/>
        <w:t>Άρθρο 9 – Ενστάσεις.</w:t>
      </w:r>
    </w:p>
    <w:p w:rsidR="00D52880" w:rsidRPr="004C1BB1" w:rsidRDefault="00D52880" w:rsidP="006A758A">
      <w:pPr>
        <w:pStyle w:val="ae"/>
        <w:tabs>
          <w:tab w:val="left" w:pos="0"/>
          <w:tab w:val="left" w:pos="284"/>
        </w:tabs>
        <w:spacing w:after="0"/>
        <w:rPr>
          <w:rFonts w:ascii="Times New Roman" w:hAnsi="Times New Roman" w:cs="Times New Roman"/>
          <w:sz w:val="24"/>
          <w:lang w:val="el-GR"/>
        </w:rPr>
      </w:pPr>
      <w:r w:rsidRPr="004C1BB1">
        <w:rPr>
          <w:rFonts w:ascii="Times New Roman" w:hAnsi="Times New Roman" w:cs="Times New Roman"/>
          <w:sz w:val="24"/>
          <w:lang w:val="el-GR"/>
        </w:rPr>
        <w:tab/>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συνυπολογίζεται και οι ημερομηνίες της δημοσίευσης και της υποβολής των προσφορών.</w:t>
      </w:r>
    </w:p>
    <w:p w:rsidR="00D52880" w:rsidRPr="004C1BB1" w:rsidRDefault="00D52880" w:rsidP="006A758A">
      <w:pPr>
        <w:pStyle w:val="ae"/>
        <w:tabs>
          <w:tab w:val="left" w:pos="0"/>
          <w:tab w:val="left" w:pos="284"/>
        </w:tabs>
        <w:spacing w:after="0"/>
        <w:rPr>
          <w:rFonts w:ascii="Times New Roman" w:hAnsi="Times New Roman" w:cs="Times New Roman"/>
          <w:sz w:val="24"/>
          <w:lang w:val="el-GR"/>
        </w:rPr>
      </w:pPr>
      <w:r w:rsidRPr="004C1BB1">
        <w:rPr>
          <w:rFonts w:ascii="Times New Roman" w:hAnsi="Times New Roman" w:cs="Times New Roman"/>
          <w:sz w:val="24"/>
          <w:lang w:val="el-GR"/>
        </w:rPr>
        <w:t>Η ένσταση υποβάλλεται, ενώπιον της αναθέτουσας αρχής. Η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παράβολου υπέρ του Δημοσίου σύμφωνα με τα οριζόμενα στο άρθρο 127 του Ν. 4412/2016, το οποίο επισυνάπτεται. Το παράβολο αυτό αποτελεί δημόσιο έσοδο και επιστρέφεται με πράξη της αναθέτουσας αρχής, αν η ένσταση γίνει δεκτή ή μερικώς δεκτή.</w:t>
      </w:r>
    </w:p>
    <w:p w:rsidR="00D52880" w:rsidRPr="004C1BB1" w:rsidRDefault="00D52880" w:rsidP="006A758A">
      <w:pPr>
        <w:pStyle w:val="ae"/>
        <w:tabs>
          <w:tab w:val="left" w:pos="0"/>
          <w:tab w:val="left" w:pos="284"/>
        </w:tabs>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10 – Συμβατικά στοιχεία.</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Συμβατικά στοιχεία του Διαγωνισμού είναι:</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α) Η παρούσα μελέτης της Οικονομικής Υπηρεσίας – Τμήματος Προμηθειών του Δήμου Ναυπακτίας.</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β) Η οικονομική προσμέτρηση – Προϋπολογισμός.</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γ) Η Διακήρυξη.</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δ) Η τεχνική και η οικονομική προσφορά του αναδόχου.</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ε) Η απόφαση κατακύρωσης από την Οικονομική Επιτροπή του Δήμου Ναυπακτίας.</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Κατά την εκτέλεση της σύμβασης εφαρμόζονται οι διατάξεις του Ν. 4412/2016, οι όροι της σχετικής διακήρυξης και συμπληρωματικά ο Αστικός Κώδικας.</w:t>
      </w:r>
    </w:p>
    <w:p w:rsidR="00D52880" w:rsidRPr="004C1BB1" w:rsidRDefault="00D52880" w:rsidP="006A758A">
      <w:pPr>
        <w:pStyle w:val="ae"/>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11 – Εγγύηση καλής εκτέλεσης.</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 xml:space="preserve">Για την υπογραφή της σύμβασης, ο ανάδοχος στον οποίο γίνεται η κατακύρωση της προμήθειας υποχρεούται να καταθέσει εγγύηση καλής εκτέλεσης των όρων της σύμβασης το ύψος της οποίας είναι </w:t>
      </w:r>
      <w:r w:rsidRPr="004C1BB1">
        <w:rPr>
          <w:rFonts w:ascii="Times New Roman" w:hAnsi="Times New Roman" w:cs="Times New Roman"/>
          <w:b/>
          <w:sz w:val="24"/>
          <w:lang w:val="el-GR"/>
        </w:rPr>
        <w:t>5%</w:t>
      </w:r>
      <w:r w:rsidRPr="004C1BB1">
        <w:rPr>
          <w:rFonts w:ascii="Times New Roman" w:hAnsi="Times New Roman" w:cs="Times New Roman"/>
          <w:sz w:val="24"/>
          <w:lang w:val="el-GR"/>
        </w:rPr>
        <w:t xml:space="preserve"> της συνολικής συμβατικής αξίας, πλέον Φ.Π.Α. σύμφωνα με το άρθρο 302 του Ν. 4412/2016.</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Οι εγγυήσεις ανεξάρτητα από το όργανο που τις εκδίδει και τον τύπο που περιβάλλονται, πρέπει να αναφέρουν και τα οριζόμενα στο άρθρο 302 παρ. 3 και 4  του Ν. 4412/2016.</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 xml:space="preserve">Η εγγύηση καλής εκτέλεσης παραμένει στην υπηρεσία όσο χρονικό διάστημα ορίζει η προσφορά του αναδόχου ή απαιτεί η υπηρεσία για το χρόνο καλής εκτέλεσης και λειτουργίας. </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Οι εγγυητικές επιστολές καλής εκτέλεσης δεν επιστρέφονται πριν την ολοκλήρωση όλων των προβλεπόμενων από τη σύμβαση ελέγχων και τη σύνταξη των σχετικών πρωτοκόλλων, σύμφωνα με τα οριζόμενα στο άρθρο 301 και 302 παρ. 8 του Ν. 4412/2016 καθώς και το άρθρο 209 παρ. 4 του Ν. 4412/2016.</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 xml:space="preserve">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πλέον ΦΠΑ. Η εγγύηση καλής εκτέλεσης καταπίπτει σε περίπτωση παράβασης των όρων της σύμβασης, όπως αυτή ειδικότερα ορίζει. Ο χρόνος ισχύος της εγγύησης καλής εκτέλεσης θα είναι μεγαλύτερος από το συμβατικό χρόνο εκτέλεσης της προμήθειας και υπολογίζεται </w:t>
      </w:r>
      <w:r w:rsidRPr="004C1BB1">
        <w:rPr>
          <w:rFonts w:ascii="Times New Roman" w:hAnsi="Times New Roman" w:cs="Times New Roman"/>
          <w:b/>
          <w:sz w:val="24"/>
          <w:lang w:val="el-GR"/>
        </w:rPr>
        <w:t>δύο (2) μήνες</w:t>
      </w:r>
      <w:r w:rsidRPr="004C1BB1">
        <w:rPr>
          <w:rFonts w:ascii="Times New Roman" w:hAnsi="Times New Roman" w:cs="Times New Roman"/>
          <w:sz w:val="24"/>
          <w:lang w:val="el-GR"/>
        </w:rPr>
        <w:t xml:space="preserve"> μετά, σύμφωνα με τις διατάξεις του άρθρου 302 παρ. 1 του Ν. 4412/2016.</w:t>
      </w:r>
    </w:p>
    <w:p w:rsidR="00D52880" w:rsidRPr="004C1BB1" w:rsidRDefault="00D52880" w:rsidP="006A758A">
      <w:pPr>
        <w:pStyle w:val="ae"/>
        <w:spacing w:after="0"/>
        <w:rPr>
          <w:rFonts w:ascii="Times New Roman" w:hAnsi="Times New Roman" w:cs="Times New Roman"/>
          <w:sz w:val="24"/>
          <w:lang w:val="el-GR"/>
        </w:rPr>
      </w:pPr>
    </w:p>
    <w:p w:rsidR="008A07A1" w:rsidRDefault="008A07A1" w:rsidP="006A758A">
      <w:pPr>
        <w:pStyle w:val="ae"/>
        <w:spacing w:after="0"/>
        <w:rPr>
          <w:rFonts w:ascii="Times New Roman" w:hAnsi="Times New Roman" w:cs="Times New Roman"/>
          <w:b/>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lastRenderedPageBreak/>
        <w:t>Άρθρο 12 – Τροποποίηση της σύμβασης κατά τη διάρκεια ισχύος της.</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Η σύμβαση μπορεί να τροποποιείται κατά τη διάρκεια ισχύος της, χωρίς να απαιτείται νέα διαδικασία σύναψης σύμβασης, υπό τους όρους και προϋποθέσεις του άρθρου 132 Ν. 4412/2016, κατόπιν γνωμοδότησης του αρμόδιου οργάνου.</w:t>
      </w:r>
    </w:p>
    <w:p w:rsidR="00D52880" w:rsidRPr="004C1BB1" w:rsidRDefault="00D52880" w:rsidP="006A758A">
      <w:pPr>
        <w:pStyle w:val="ae"/>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13 – Ολοκλήρωση εκτέλεσης σύμβασης και παραλαβής υλικών.</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Η σύμβαση θεωρείται ότι εκτελέστηκε, σύμφωνα με το άρθρο 202 Ν.4412/2016, όταν συντρέχουν οι εξής προϋποθέσεις:</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α) Η προμήθεια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β) Παραλήφθηκαν οριστικά ποσοτικά και ποιοτικά τα υλικά που παραδόθηκαν.</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 xml:space="preserve">γ) Έγινε η αποπληρωμή του συμβατικού τιμήματος, αφού προηγουμένως επιβλήθηκαν κυρώσεις ή εκπτώσεις και </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δ) Εκπληρώθηκαν και οι λοιπές συμβατικές υποχρεώσεις και από τα δύο συμβαλλόμενα μέρη και αποδεσμευτήκαν οι σχετικές εγγυήσεις κατά τα προβλεπόμενα από τη σύμβαση.</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Η παραλαβή των υλικών γίνεται από τις επιτροπές, σύμφωνα με το άρθρου 221 Ν. 4412/2016.</w:t>
      </w:r>
    </w:p>
    <w:p w:rsidR="00D52880" w:rsidRPr="004C1BB1" w:rsidRDefault="00D52880" w:rsidP="006A758A">
      <w:pPr>
        <w:pStyle w:val="ae"/>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 xml:space="preserve">Άρθρο 14 – Κήρυξη έκπτωτης της Αναδόχου εταιρίας. </w:t>
      </w:r>
    </w:p>
    <w:p w:rsidR="00D52880" w:rsidRPr="004C1BB1" w:rsidRDefault="00D52880" w:rsidP="00D52880">
      <w:pPr>
        <w:pStyle w:val="ae"/>
        <w:rPr>
          <w:rFonts w:ascii="Times New Roman" w:hAnsi="Times New Roman" w:cs="Times New Roman"/>
          <w:sz w:val="24"/>
          <w:lang w:val="el-GR"/>
        </w:rPr>
      </w:pPr>
      <w:r w:rsidRPr="004C1BB1">
        <w:rPr>
          <w:rFonts w:ascii="Times New Roman" w:hAnsi="Times New Roman" w:cs="Times New Roman"/>
          <w:sz w:val="24"/>
          <w:lang w:val="el-GR"/>
        </w:rPr>
        <w:t>Η Ανάδοχος εταιρία, σύμφωνα με το άρθρο 203 Ν. 4412/2016, κηρύσσεται υποχρεωτικά έκπτωτη από την ανάθεση που έγινε στο όνομά του και από κάθε δικαίωμα που απορρέει από αυτή, με απόφαση του αρμοδίου αποφαινόμενου οργάνου, ύστερα από γνωμοδότηση του αρμόδιου οργάνου:</w:t>
      </w:r>
    </w:p>
    <w:p w:rsidR="00D52880" w:rsidRPr="004C1BB1" w:rsidRDefault="00D52880" w:rsidP="00D52880">
      <w:pPr>
        <w:pStyle w:val="ae"/>
        <w:tabs>
          <w:tab w:val="left" w:pos="284"/>
        </w:tabs>
        <w:rPr>
          <w:rFonts w:ascii="Times New Roman" w:hAnsi="Times New Roman" w:cs="Times New Roman"/>
          <w:sz w:val="24"/>
          <w:lang w:val="el-GR"/>
        </w:rPr>
      </w:pPr>
      <w:r w:rsidRPr="004C1BB1">
        <w:rPr>
          <w:rFonts w:ascii="Times New Roman" w:hAnsi="Times New Roman" w:cs="Times New Roman"/>
          <w:sz w:val="24"/>
          <w:lang w:val="el-GR"/>
        </w:rPr>
        <w:t>α) Στην περίπτωση της παραγράφου 5 του άρθρου 105.</w:t>
      </w:r>
    </w:p>
    <w:p w:rsidR="00D52880" w:rsidRPr="004C1BB1" w:rsidRDefault="00D52880" w:rsidP="006A758A">
      <w:pPr>
        <w:pStyle w:val="ae"/>
        <w:tabs>
          <w:tab w:val="left" w:pos="284"/>
        </w:tabs>
        <w:spacing w:after="0"/>
        <w:rPr>
          <w:rFonts w:ascii="Times New Roman" w:hAnsi="Times New Roman" w:cs="Times New Roman"/>
          <w:sz w:val="24"/>
          <w:lang w:val="el-GR"/>
        </w:rPr>
      </w:pPr>
      <w:r w:rsidRPr="004C1BB1">
        <w:rPr>
          <w:rFonts w:ascii="Times New Roman" w:hAnsi="Times New Roman" w:cs="Times New Roman"/>
          <w:sz w:val="24"/>
          <w:lang w:val="el-GR"/>
        </w:rPr>
        <w:t xml:space="preserve">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Ν. 4412/2016. </w:t>
      </w:r>
    </w:p>
    <w:p w:rsidR="00D52880" w:rsidRPr="004C1BB1" w:rsidRDefault="00D52880" w:rsidP="006A758A">
      <w:pPr>
        <w:pStyle w:val="ae"/>
        <w:tabs>
          <w:tab w:val="left" w:pos="284"/>
        </w:tabs>
        <w:spacing w:after="0"/>
        <w:rPr>
          <w:rFonts w:ascii="Times New Roman" w:hAnsi="Times New Roman" w:cs="Times New Roman"/>
          <w:sz w:val="24"/>
          <w:lang w:val="el-GR"/>
        </w:rPr>
      </w:pPr>
    </w:p>
    <w:p w:rsidR="00D52880" w:rsidRPr="004C1BB1" w:rsidRDefault="00D52880" w:rsidP="006A758A">
      <w:pPr>
        <w:pStyle w:val="ae"/>
        <w:spacing w:after="0"/>
        <w:rPr>
          <w:rFonts w:ascii="Times New Roman" w:hAnsi="Times New Roman" w:cs="Times New Roman"/>
          <w:b/>
          <w:sz w:val="24"/>
          <w:lang w:val="el-GR"/>
        </w:rPr>
      </w:pPr>
      <w:r w:rsidRPr="004C1BB1">
        <w:rPr>
          <w:rFonts w:ascii="Times New Roman" w:hAnsi="Times New Roman" w:cs="Times New Roman"/>
          <w:b/>
          <w:sz w:val="24"/>
          <w:lang w:val="el-GR"/>
        </w:rPr>
        <w:t>Άρθρο 15 – Δικαίωμα μονομερούς λύσης της σύμβασης.</w:t>
      </w:r>
    </w:p>
    <w:p w:rsidR="00D52880" w:rsidRPr="004C1BB1" w:rsidRDefault="00D52880" w:rsidP="006A758A">
      <w:pPr>
        <w:pStyle w:val="ae"/>
        <w:widowControl w:val="0"/>
        <w:numPr>
          <w:ilvl w:val="0"/>
          <w:numId w:val="19"/>
        </w:numPr>
        <w:tabs>
          <w:tab w:val="left" w:pos="284"/>
        </w:tabs>
        <w:suppressAutoHyphens w:val="0"/>
        <w:autoSpaceDE w:val="0"/>
        <w:autoSpaceDN w:val="0"/>
        <w:adjustRightInd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Η Αναθέτουσα Αρχή δύναται να καταγγείλει την παρούσα σύμβαση κατά τη διάρκεια ισχύος της, σύμφωνα με το άρθρο 133 Ν. 4412/2016, εφόσον:</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α) Η σύμβαση έχει υποστεί ουσιώδη τροποποίηση, κατά την έννοια της παρ. 4 του άρθρου 132 Ν. 4412/2016, η οποία θα απαιτούσε νέα διαδικασία σύναψης σύμβασης.</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β) Η Ανάδοχος εταιρία, κατά το χρόνο ανάθεσης της σύμβασης, τελούσε σε μια από τις καταστάσεις που αναφέρονται στην παράγραφο 1 του άρθρου 73 και, ως εκ τούτου, θα έπρεπε να έχει αποκλειστεί από τη διαδικασία σύναψης σύμβασης.</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γ) Η σύμβαση δεν έπρεπε να ανατεθεί στην Ανάδοχο εταιρία, εξαιτίας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52880" w:rsidRPr="004C1BB1" w:rsidRDefault="00D52880" w:rsidP="006A758A">
      <w:pPr>
        <w:pStyle w:val="ae"/>
        <w:spacing w:after="0"/>
        <w:rPr>
          <w:rFonts w:ascii="Times New Roman" w:hAnsi="Times New Roman" w:cs="Times New Roman"/>
          <w:sz w:val="24"/>
          <w:lang w:val="el-GR"/>
        </w:rPr>
      </w:pPr>
      <w:r w:rsidRPr="004C1BB1">
        <w:rPr>
          <w:rFonts w:ascii="Times New Roman" w:hAnsi="Times New Roman" w:cs="Times New Roman"/>
          <w:sz w:val="24"/>
          <w:lang w:val="el-GR"/>
        </w:rPr>
        <w:t>2. Η Αναθέτουσα Αρχή καταγγέλλει υποχρεωτικά τη σύμβαση κατά τη διάρκεια ισχύος της, εφόσον συντρέχουν οι προϋποθέσεις του άρθρου 68 παρ. 5 ή παρ. 7 Ν. 3863/2010 ως ισχύει.</w:t>
      </w:r>
    </w:p>
    <w:p w:rsidR="00D52880" w:rsidRPr="004C1BB1" w:rsidRDefault="00D52880" w:rsidP="006A758A">
      <w:pPr>
        <w:pStyle w:val="ae"/>
        <w:tabs>
          <w:tab w:val="left" w:pos="142"/>
          <w:tab w:val="left" w:pos="284"/>
        </w:tabs>
        <w:spacing w:after="0"/>
        <w:rPr>
          <w:rFonts w:ascii="Times New Roman" w:hAnsi="Times New Roman" w:cs="Times New Roman"/>
          <w:sz w:val="24"/>
          <w:lang w:val="el-GR"/>
        </w:rPr>
      </w:pPr>
    </w:p>
    <w:p w:rsidR="00D52880" w:rsidRPr="004C1BB1" w:rsidRDefault="00D52880" w:rsidP="006A758A">
      <w:pPr>
        <w:tabs>
          <w:tab w:val="left" w:pos="2552"/>
        </w:tabs>
        <w:spacing w:after="0"/>
        <w:rPr>
          <w:rFonts w:ascii="Times New Roman" w:hAnsi="Times New Roman" w:cs="Times New Roman"/>
          <w:b/>
          <w:sz w:val="24"/>
          <w:lang w:val="el-GR"/>
        </w:rPr>
      </w:pPr>
      <w:r w:rsidRPr="004C1BB1">
        <w:rPr>
          <w:rFonts w:ascii="Times New Roman" w:hAnsi="Times New Roman" w:cs="Times New Roman"/>
          <w:b/>
          <w:sz w:val="24"/>
          <w:lang w:val="el-GR"/>
        </w:rPr>
        <w:t>Άρθρο 16 – Ατυχήματα – Ζημίες – Ασφάλιστρα και Αποζημιώσεις</w:t>
      </w:r>
    </w:p>
    <w:p w:rsidR="00D52880" w:rsidRPr="004C1BB1" w:rsidRDefault="00D52880" w:rsidP="006A758A">
      <w:pPr>
        <w:tabs>
          <w:tab w:val="left" w:pos="142"/>
        </w:tabs>
        <w:spacing w:after="0"/>
        <w:rPr>
          <w:rFonts w:ascii="Times New Roman" w:hAnsi="Times New Roman" w:cs="Times New Roman"/>
          <w:sz w:val="24"/>
          <w:lang w:val="el-GR"/>
        </w:rPr>
      </w:pPr>
      <w:r w:rsidRPr="004C1BB1">
        <w:rPr>
          <w:rFonts w:ascii="Times New Roman" w:hAnsi="Times New Roman" w:cs="Times New Roman"/>
          <w:sz w:val="24"/>
          <w:lang w:val="el-GR"/>
        </w:rPr>
        <w:t>Σε καμία περίπτωση δε δύναται να επιβαρυνθεί ο Δήμος με αποζημίωση για ζημιές ή ατυχήματα, συμπεριλαμβανομένων των εργατικών, που προκαλούνται από το προσωπικό του αναδόχου και των μεταφορικών μέσων που αυτός χρησιμοποιεί, ενώ ο ίδιος είναι ο εξ ολοκλήρου υπεύθυνος αστικής και ποινικής ευθύνης για τα τυχόν προαναφερθέντα ατυχήματα και φθορές, σύμφωνα με τις διατάξεις του Ν.4412/2016.</w:t>
      </w:r>
    </w:p>
    <w:p w:rsidR="00D52880" w:rsidRPr="004C1BB1" w:rsidRDefault="00D52880" w:rsidP="006A758A">
      <w:pPr>
        <w:tabs>
          <w:tab w:val="left" w:pos="284"/>
        </w:tabs>
        <w:spacing w:after="0"/>
        <w:rPr>
          <w:rFonts w:ascii="Times New Roman" w:hAnsi="Times New Roman" w:cs="Times New Roman"/>
          <w:b/>
          <w:sz w:val="24"/>
          <w:lang w:val="el-GR"/>
        </w:rPr>
      </w:pPr>
    </w:p>
    <w:p w:rsidR="00F8739F" w:rsidRDefault="00F8739F" w:rsidP="006A758A">
      <w:pPr>
        <w:tabs>
          <w:tab w:val="left" w:pos="2552"/>
        </w:tabs>
        <w:spacing w:after="0"/>
        <w:rPr>
          <w:rFonts w:ascii="Times New Roman" w:hAnsi="Times New Roman" w:cs="Times New Roman"/>
          <w:b/>
          <w:sz w:val="24"/>
          <w:lang w:val="el-GR"/>
        </w:rPr>
      </w:pPr>
    </w:p>
    <w:p w:rsidR="00F8739F" w:rsidRDefault="00F8739F" w:rsidP="006A758A">
      <w:pPr>
        <w:tabs>
          <w:tab w:val="left" w:pos="2552"/>
        </w:tabs>
        <w:spacing w:after="0"/>
        <w:rPr>
          <w:rFonts w:ascii="Times New Roman" w:hAnsi="Times New Roman" w:cs="Times New Roman"/>
          <w:b/>
          <w:sz w:val="24"/>
          <w:lang w:val="el-GR"/>
        </w:rPr>
      </w:pPr>
    </w:p>
    <w:p w:rsidR="00D52880" w:rsidRPr="004C1BB1" w:rsidRDefault="00D52880" w:rsidP="006A758A">
      <w:pPr>
        <w:tabs>
          <w:tab w:val="left" w:pos="2552"/>
        </w:tabs>
        <w:spacing w:after="0"/>
        <w:rPr>
          <w:rFonts w:ascii="Times New Roman" w:hAnsi="Times New Roman" w:cs="Times New Roman"/>
          <w:b/>
          <w:sz w:val="24"/>
          <w:lang w:val="el-GR"/>
        </w:rPr>
      </w:pPr>
      <w:r w:rsidRPr="004C1BB1">
        <w:rPr>
          <w:rFonts w:ascii="Times New Roman" w:hAnsi="Times New Roman" w:cs="Times New Roman"/>
          <w:b/>
          <w:sz w:val="24"/>
          <w:lang w:val="el-GR"/>
        </w:rPr>
        <w:lastRenderedPageBreak/>
        <w:t>Άρθρο 17 – Προστασία Δεδομένων Προσωπικού Χαρακτήρα</w:t>
      </w:r>
    </w:p>
    <w:p w:rsidR="00D52880" w:rsidRPr="004C1BB1" w:rsidRDefault="00D52880" w:rsidP="006A758A">
      <w:pPr>
        <w:spacing w:after="0"/>
        <w:rPr>
          <w:rFonts w:ascii="Times New Roman" w:hAnsi="Times New Roman" w:cs="Times New Roman"/>
          <w:sz w:val="24"/>
          <w:lang w:val="el-GR"/>
        </w:rPr>
      </w:pPr>
      <w:r w:rsidRPr="004C1BB1">
        <w:rPr>
          <w:rFonts w:ascii="Times New Roman" w:hAnsi="Times New Roman" w:cs="Times New Roman"/>
          <w:sz w:val="24"/>
          <w:lang w:val="el-GR"/>
        </w:rPr>
        <w:t>Η Αναθέτουσα Αρχή εγγυάται ότι τα προσωπικά δεδομένα που ενδέχεται να διαβιβαστούν από τους</w:t>
      </w:r>
      <w:r w:rsidRPr="004C1BB1">
        <w:rPr>
          <w:rFonts w:ascii="Times New Roman" w:hAnsi="Times New Roman" w:cs="Times New Roman"/>
          <w:sz w:val="24"/>
        </w:rPr>
        <w:t> </w:t>
      </w:r>
      <w:r w:rsidRPr="004C1BB1">
        <w:rPr>
          <w:rFonts w:ascii="Times New Roman" w:hAnsi="Times New Roman" w:cs="Times New Roman"/>
          <w:sz w:val="24"/>
          <w:lang w:val="el-GR"/>
        </w:rPr>
        <w:t>συμμετέχοντες στον διαγωνισμό για τις ανάγκες της διαδικασίας και μέχρι την ολοκλήρωση αυτής έχουν ληφθεί νομίμως και με τη συναίνεση των υποκειμένων για τη χρήση για την οποία προορίζονται και οι συμμετέχοντες</w:t>
      </w:r>
      <w:r w:rsidRPr="004C1BB1">
        <w:rPr>
          <w:rFonts w:ascii="Times New Roman" w:hAnsi="Times New Roman" w:cs="Times New Roman"/>
          <w:sz w:val="24"/>
        </w:rPr>
        <w:t> </w:t>
      </w:r>
      <w:r w:rsidRPr="004C1BB1">
        <w:rPr>
          <w:rFonts w:ascii="Times New Roman" w:hAnsi="Times New Roman" w:cs="Times New Roman"/>
          <w:sz w:val="24"/>
          <w:lang w:val="el-GR"/>
        </w:rPr>
        <w:t>στον διαγωνισμό δηλώνουν ότι θα χρησιμοποιήσουν αυτά αποκλειστικά για τους σκοπούς του παρόντος διαγωνισμού και μόνο, τηρουμένων των διατάξεων περί προστασίας δεδομένων και του Κανονισμού Γενικός Κανονισμός (ΕΕ) 2016/79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p>
    <w:p w:rsidR="00D52880" w:rsidRPr="004C1BB1" w:rsidRDefault="00D52880" w:rsidP="006A758A">
      <w:pPr>
        <w:spacing w:after="0"/>
        <w:rPr>
          <w:rFonts w:ascii="Times New Roman" w:hAnsi="Times New Roman" w:cs="Times New Roman"/>
          <w:sz w:val="24"/>
          <w:lang w:val="el-GR"/>
        </w:rPr>
      </w:pPr>
    </w:p>
    <w:p w:rsidR="00D52880" w:rsidRPr="004C1BB1" w:rsidRDefault="00D52880" w:rsidP="006A758A">
      <w:pPr>
        <w:tabs>
          <w:tab w:val="left" w:pos="2552"/>
        </w:tabs>
        <w:spacing w:after="0"/>
        <w:rPr>
          <w:rFonts w:ascii="Times New Roman" w:hAnsi="Times New Roman" w:cs="Times New Roman"/>
          <w:b/>
          <w:sz w:val="24"/>
          <w:lang w:val="el-GR"/>
        </w:rPr>
      </w:pPr>
      <w:r w:rsidRPr="004C1BB1">
        <w:rPr>
          <w:rFonts w:ascii="Times New Roman" w:hAnsi="Times New Roman" w:cs="Times New Roman"/>
          <w:b/>
          <w:sz w:val="24"/>
          <w:lang w:val="el-GR"/>
        </w:rPr>
        <w:t>Άρθρο 18 – Τρόπος πληρωμής – απαιτούμενα δικαιολογητικά για πληρωμή του αναδόχου.</w:t>
      </w:r>
    </w:p>
    <w:p w:rsidR="00D52880" w:rsidRPr="004C1BB1" w:rsidRDefault="00D52880" w:rsidP="006A758A">
      <w:pPr>
        <w:pStyle w:val="aff0"/>
        <w:numPr>
          <w:ilvl w:val="0"/>
          <w:numId w:val="15"/>
        </w:numPr>
        <w:tabs>
          <w:tab w:val="left" w:pos="284"/>
          <w:tab w:val="left" w:pos="2552"/>
        </w:tabs>
        <w:suppressAutoHyphens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Η αμοιβή της Αναδόχου εταιρίας για την προμήθεια εξειδικεύεται στην οικονομική προσφορά αυτής.</w:t>
      </w:r>
    </w:p>
    <w:p w:rsidR="00D52880" w:rsidRPr="004C1BB1" w:rsidRDefault="00D52880" w:rsidP="006A758A">
      <w:pPr>
        <w:pStyle w:val="aff0"/>
        <w:numPr>
          <w:ilvl w:val="0"/>
          <w:numId w:val="15"/>
        </w:numPr>
        <w:tabs>
          <w:tab w:val="left" w:pos="284"/>
          <w:tab w:val="left" w:pos="2552"/>
        </w:tabs>
        <w:suppressAutoHyphens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Η εξόφληση του συμβατικού τιμήματος γίνεται τμηματικά με το πέρας εκάστου σταδίου εκτέλεσης παράδοσης ειδών, ήτοι μετά την άρτια, προσήκουσα και εμπρόθεσμη εκτέλεση της παράδοσης των ειδών προμήθειας που αντιστοιχούν σε εκάστη προγραμματισμένη παραγγελία.</w:t>
      </w:r>
    </w:p>
    <w:p w:rsidR="00D52880" w:rsidRPr="004C1BB1" w:rsidRDefault="00D52880" w:rsidP="00D52880">
      <w:pPr>
        <w:pStyle w:val="aff0"/>
        <w:numPr>
          <w:ilvl w:val="0"/>
          <w:numId w:val="15"/>
        </w:numPr>
        <w:tabs>
          <w:tab w:val="left" w:pos="284"/>
          <w:tab w:val="left" w:pos="2552"/>
        </w:tabs>
        <w:suppressAutoHyphens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Η τμηματική εξόφληση του συμβατικού τιμήματος γίνεται με την προσκόμιση των δικαιολογητικών, όπως αυτά κατ’ ελάχιστον προβλέπονται από τις διατάξεις του άρθρου 200 παρ. 4 Ν. 4412/2016, καθώς και οποιουδήποτε άλλου δικαιολογητικού που τυχόν ήθελε συμπληρωματικώς ζητηθεί από τις αρμόδιες υπηρεσίες που διενεργούν τον έλεγχο και την πληρωμή.</w:t>
      </w:r>
    </w:p>
    <w:p w:rsidR="00D52880" w:rsidRPr="004C1BB1" w:rsidRDefault="00D52880" w:rsidP="00D52880">
      <w:pPr>
        <w:pStyle w:val="aff0"/>
        <w:numPr>
          <w:ilvl w:val="0"/>
          <w:numId w:val="15"/>
        </w:numPr>
        <w:tabs>
          <w:tab w:val="left" w:pos="284"/>
          <w:tab w:val="left" w:pos="2552"/>
        </w:tabs>
        <w:suppressAutoHyphens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Η αμοιβή της Αναδόχου εταιρίας υπόκειται στις ισχύουσες νόμιμες κρατήσεις.</w:t>
      </w:r>
    </w:p>
    <w:p w:rsidR="00D52880" w:rsidRPr="004C1BB1" w:rsidRDefault="00D52880" w:rsidP="006A758A">
      <w:pPr>
        <w:pStyle w:val="aff0"/>
        <w:numPr>
          <w:ilvl w:val="0"/>
          <w:numId w:val="15"/>
        </w:numPr>
        <w:tabs>
          <w:tab w:val="left" w:pos="284"/>
          <w:tab w:val="left" w:pos="2552"/>
        </w:tabs>
        <w:suppressAutoHyphens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Δεδομένου ότι την Ανάδοχο εταιρία βαρύνει, η δαπάνη δημοσιεύσεων στον Ελληνικό Τύπο, η σχετική δαπάνη θα συμψηφισθεί με την πρώτη καταβληθησομένη δόση του συμβατικού τιμήματος.</w:t>
      </w:r>
    </w:p>
    <w:p w:rsidR="006A758A" w:rsidRPr="004C1BB1" w:rsidRDefault="006A758A" w:rsidP="006A758A">
      <w:pPr>
        <w:tabs>
          <w:tab w:val="left" w:pos="2552"/>
        </w:tabs>
        <w:spacing w:after="0"/>
        <w:rPr>
          <w:rFonts w:ascii="Times New Roman" w:hAnsi="Times New Roman" w:cs="Times New Roman"/>
          <w:b/>
          <w:sz w:val="24"/>
          <w:lang w:val="el-GR"/>
        </w:rPr>
      </w:pPr>
    </w:p>
    <w:p w:rsidR="00D52880" w:rsidRPr="004C1BB1" w:rsidRDefault="00D52880" w:rsidP="006A758A">
      <w:pPr>
        <w:tabs>
          <w:tab w:val="left" w:pos="2552"/>
        </w:tabs>
        <w:spacing w:after="0"/>
        <w:rPr>
          <w:rFonts w:ascii="Times New Roman" w:hAnsi="Times New Roman" w:cs="Times New Roman"/>
          <w:b/>
          <w:sz w:val="24"/>
          <w:lang w:val="el-GR"/>
        </w:rPr>
      </w:pPr>
      <w:r w:rsidRPr="004C1BB1">
        <w:rPr>
          <w:rFonts w:ascii="Times New Roman" w:hAnsi="Times New Roman" w:cs="Times New Roman"/>
          <w:b/>
          <w:sz w:val="24"/>
          <w:lang w:val="el-GR"/>
        </w:rPr>
        <w:t>Άρθρο 19 – Λύση της σύμβασης.</w:t>
      </w:r>
    </w:p>
    <w:p w:rsidR="00D52880" w:rsidRPr="004C1BB1" w:rsidRDefault="00D52880" w:rsidP="006A758A">
      <w:pPr>
        <w:tabs>
          <w:tab w:val="left" w:pos="284"/>
          <w:tab w:val="left" w:pos="2552"/>
        </w:tabs>
        <w:spacing w:after="0"/>
        <w:rPr>
          <w:rFonts w:ascii="Times New Roman" w:hAnsi="Times New Roman" w:cs="Times New Roman"/>
          <w:sz w:val="24"/>
          <w:lang w:val="el-GR"/>
        </w:rPr>
      </w:pPr>
      <w:r w:rsidRPr="004C1BB1">
        <w:rPr>
          <w:rFonts w:ascii="Times New Roman" w:hAnsi="Times New Roman" w:cs="Times New Roman"/>
          <w:sz w:val="24"/>
          <w:lang w:val="el-GR"/>
        </w:rPr>
        <w:t>Με την επιφύλαξη του άρθρου 15, η σύμβαση λύεται με την πάροδο της οριζόμενης στο άρθρο 4 παρ. 1 διάρκειας.</w:t>
      </w:r>
    </w:p>
    <w:p w:rsidR="00D52880" w:rsidRPr="004C1BB1" w:rsidRDefault="00D52880" w:rsidP="006A758A">
      <w:pPr>
        <w:tabs>
          <w:tab w:val="left" w:pos="284"/>
          <w:tab w:val="left" w:pos="2552"/>
        </w:tabs>
        <w:spacing w:after="0"/>
        <w:rPr>
          <w:rFonts w:ascii="Times New Roman" w:hAnsi="Times New Roman" w:cs="Times New Roman"/>
          <w:sz w:val="24"/>
          <w:lang w:val="el-GR"/>
        </w:rPr>
      </w:pPr>
    </w:p>
    <w:p w:rsidR="00D52880" w:rsidRPr="004C1BB1" w:rsidRDefault="00D52880" w:rsidP="006A758A">
      <w:pPr>
        <w:tabs>
          <w:tab w:val="left" w:pos="2552"/>
        </w:tabs>
        <w:spacing w:after="0"/>
        <w:rPr>
          <w:rFonts w:ascii="Times New Roman" w:hAnsi="Times New Roman" w:cs="Times New Roman"/>
          <w:b/>
          <w:sz w:val="24"/>
          <w:lang w:val="el-GR"/>
        </w:rPr>
      </w:pPr>
      <w:r w:rsidRPr="004C1BB1">
        <w:rPr>
          <w:rFonts w:ascii="Times New Roman" w:hAnsi="Times New Roman" w:cs="Times New Roman"/>
          <w:b/>
          <w:sz w:val="24"/>
          <w:lang w:val="el-GR"/>
        </w:rPr>
        <w:t>Άρθρο 20 – Επίλυση Διαφορών – Εφαρμοστέο Δίκαιο.</w:t>
      </w:r>
    </w:p>
    <w:p w:rsidR="00D52880" w:rsidRPr="004C1BB1" w:rsidRDefault="00D52880" w:rsidP="00D52880">
      <w:pPr>
        <w:pStyle w:val="aff0"/>
        <w:numPr>
          <w:ilvl w:val="0"/>
          <w:numId w:val="20"/>
        </w:numPr>
        <w:tabs>
          <w:tab w:val="left" w:pos="0"/>
          <w:tab w:val="left" w:pos="284"/>
          <w:tab w:val="left" w:pos="993"/>
          <w:tab w:val="left" w:pos="2552"/>
        </w:tabs>
        <w:suppressAutoHyphens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Η ανάθεση και η εκτέλεση της συμφωνηθείσας προμήθειας διέπονται από τις διατάξεις του Ν. 4412/2016 «Δημόσιες Συμβάσεις Έργων, Προμηθειών και Υπηρεσιών (προσαρμογή στις Οδηγίες 201/24/ΕΕ και 2014/25/ΕΕ), την παρούσα μελέτη του Τμήματος Προμηθειών και Υπηρεσιών του Δήμου Ναυπακτίας, τη σχετική Διακήρυξη και συμπληρωματικά τις διατάξεις του Αστικού Κώδικα.</w:t>
      </w:r>
    </w:p>
    <w:p w:rsidR="00D52880" w:rsidRPr="004C1BB1" w:rsidRDefault="00D52880" w:rsidP="00D52880">
      <w:pPr>
        <w:pStyle w:val="aff0"/>
        <w:numPr>
          <w:ilvl w:val="0"/>
          <w:numId w:val="20"/>
        </w:numPr>
        <w:tabs>
          <w:tab w:val="left" w:pos="0"/>
          <w:tab w:val="left" w:pos="284"/>
          <w:tab w:val="left" w:pos="993"/>
          <w:tab w:val="left" w:pos="2552"/>
        </w:tabs>
        <w:suppressAutoHyphens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Η σύμβαση διέπεται από το Ελληνικό Δίκαιο. Σε περίπτωση διαφορών που ενδεχομένως προκύψουν σχετικά με την ερμηνεία, την εκτέλεση ή την εφαρμογή της σύμβασης ή εξ αφορμής αυτής, η Αναθέτουσα Αρχή και η Ανάδοχος εταιρία καταβάλλουν κάθε δυνατή προσπάθεια για φιλική διευθέτηση και επίλυση, σύμφωνα με τους κανόνες της καλής πίστης και των χρηστών συναλλακτικών ηθών.</w:t>
      </w:r>
    </w:p>
    <w:p w:rsidR="00D52880" w:rsidRPr="004C1BB1" w:rsidRDefault="00D52880" w:rsidP="00D52880">
      <w:pPr>
        <w:pStyle w:val="aff0"/>
        <w:numPr>
          <w:ilvl w:val="0"/>
          <w:numId w:val="20"/>
        </w:numPr>
        <w:tabs>
          <w:tab w:val="left" w:pos="0"/>
          <w:tab w:val="left" w:pos="284"/>
          <w:tab w:val="left" w:pos="993"/>
          <w:tab w:val="left" w:pos="2552"/>
        </w:tabs>
        <w:suppressAutoHyphens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Η ανάδοχος εταιρία δύναται κατά των αποφάσεων που επιβάλλουν σε βάρος της κυρώσεις να ασκήσει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σύμφωνα με το άρθρο 205 Ν. 4412/2016.</w:t>
      </w:r>
    </w:p>
    <w:p w:rsidR="00D52880" w:rsidRPr="004C1BB1" w:rsidRDefault="00D52880" w:rsidP="006A758A">
      <w:pPr>
        <w:pStyle w:val="aff0"/>
        <w:tabs>
          <w:tab w:val="left" w:pos="0"/>
          <w:tab w:val="left" w:pos="284"/>
          <w:tab w:val="left" w:pos="993"/>
          <w:tab w:val="left" w:pos="2552"/>
        </w:tabs>
        <w:spacing w:after="0"/>
        <w:ind w:left="0"/>
        <w:rPr>
          <w:rFonts w:ascii="Times New Roman" w:hAnsi="Times New Roman" w:cs="Times New Roman"/>
          <w:sz w:val="24"/>
          <w:lang w:val="el-GR"/>
        </w:rPr>
      </w:pPr>
      <w:r w:rsidRPr="004C1BB1">
        <w:rPr>
          <w:rFonts w:ascii="Times New Roman" w:hAnsi="Times New Roman" w:cs="Times New Roman"/>
          <w:sz w:val="24"/>
          <w:lang w:val="el-GR"/>
        </w:rPr>
        <w:t>Τυχόν διαφορές μεταξύ του Δήμου και του Αναδόχου, επιλύονται σύμφωνα με το Νόμο 4412/2016 και τον Αστικό Κώδικα.</w:t>
      </w:r>
    </w:p>
    <w:p w:rsidR="00D52880" w:rsidRPr="004C1BB1" w:rsidRDefault="00D52880" w:rsidP="006A758A">
      <w:pPr>
        <w:pStyle w:val="aff0"/>
        <w:tabs>
          <w:tab w:val="left" w:pos="0"/>
          <w:tab w:val="left" w:pos="284"/>
          <w:tab w:val="left" w:pos="993"/>
          <w:tab w:val="left" w:pos="2552"/>
        </w:tabs>
        <w:spacing w:after="0"/>
        <w:ind w:left="0"/>
        <w:rPr>
          <w:rFonts w:ascii="Times New Roman" w:hAnsi="Times New Roman" w:cs="Times New Roman"/>
          <w:sz w:val="24"/>
          <w:lang w:val="el-GR"/>
        </w:rPr>
      </w:pPr>
    </w:p>
    <w:p w:rsidR="00D52880" w:rsidRPr="004C1BB1" w:rsidRDefault="00D52880" w:rsidP="006A758A">
      <w:pPr>
        <w:tabs>
          <w:tab w:val="left" w:pos="2552"/>
        </w:tabs>
        <w:spacing w:after="0"/>
        <w:rPr>
          <w:rFonts w:ascii="Times New Roman" w:hAnsi="Times New Roman" w:cs="Times New Roman"/>
          <w:b/>
          <w:sz w:val="24"/>
        </w:rPr>
      </w:pPr>
      <w:r w:rsidRPr="004C1BB1">
        <w:rPr>
          <w:rFonts w:ascii="Times New Roman" w:hAnsi="Times New Roman" w:cs="Times New Roman"/>
          <w:b/>
          <w:sz w:val="24"/>
        </w:rPr>
        <w:t>Άρθρο 21 – Λοιπά.</w:t>
      </w:r>
    </w:p>
    <w:p w:rsidR="00D52880" w:rsidRPr="004C1BB1" w:rsidRDefault="00D52880" w:rsidP="006A758A">
      <w:pPr>
        <w:pStyle w:val="aff0"/>
        <w:numPr>
          <w:ilvl w:val="0"/>
          <w:numId w:val="21"/>
        </w:numPr>
        <w:tabs>
          <w:tab w:val="left" w:pos="284"/>
          <w:tab w:val="left" w:pos="2552"/>
        </w:tabs>
        <w:suppressAutoHyphens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Εάν κάποιος όρος της σύμβασης είναι ή κηρυχθεί άκυρος, το υπόλοιπο μέρος αυτής δε θίγεται.</w:t>
      </w:r>
    </w:p>
    <w:p w:rsidR="00D52880" w:rsidRPr="004C1BB1" w:rsidRDefault="00D52880" w:rsidP="006A758A">
      <w:pPr>
        <w:pStyle w:val="aff0"/>
        <w:numPr>
          <w:ilvl w:val="0"/>
          <w:numId w:val="21"/>
        </w:numPr>
        <w:tabs>
          <w:tab w:val="left" w:pos="284"/>
          <w:tab w:val="left" w:pos="2552"/>
        </w:tabs>
        <w:suppressAutoHyphens w:val="0"/>
        <w:spacing w:after="0"/>
        <w:ind w:left="0" w:firstLine="0"/>
        <w:rPr>
          <w:rFonts w:ascii="Times New Roman" w:hAnsi="Times New Roman" w:cs="Times New Roman"/>
          <w:sz w:val="24"/>
          <w:lang w:val="el-GR"/>
        </w:rPr>
      </w:pPr>
      <w:r w:rsidRPr="004C1BB1">
        <w:rPr>
          <w:rFonts w:ascii="Times New Roman" w:hAnsi="Times New Roman" w:cs="Times New Roman"/>
          <w:sz w:val="24"/>
          <w:lang w:val="el-GR"/>
        </w:rPr>
        <w:t>Αναπόσπαστο μέρος της σύμβασης και ενιαίο σύνολο με αυτήν αποτελούν, σύμφωνα με το άρθρο 2 παρ. 1 περ. 42 του Ν. 4412/2016, τα κάτωθι έγγραφα:</w:t>
      </w:r>
    </w:p>
    <w:p w:rsidR="00D52880" w:rsidRPr="004C1BB1" w:rsidRDefault="00D52880" w:rsidP="006A758A">
      <w:pPr>
        <w:tabs>
          <w:tab w:val="left" w:pos="284"/>
          <w:tab w:val="left" w:pos="2552"/>
        </w:tabs>
        <w:spacing w:after="0"/>
        <w:rPr>
          <w:rFonts w:ascii="Times New Roman" w:hAnsi="Times New Roman" w:cs="Times New Roman"/>
          <w:sz w:val="24"/>
          <w:lang w:val="el-GR"/>
        </w:rPr>
      </w:pPr>
      <w:r w:rsidRPr="004C1BB1">
        <w:rPr>
          <w:rFonts w:ascii="Times New Roman" w:hAnsi="Times New Roman" w:cs="Times New Roman"/>
          <w:sz w:val="24"/>
          <w:lang w:val="el-GR"/>
        </w:rPr>
        <w:lastRenderedPageBreak/>
        <w:t>(α) Η παρούσα μελέτη του Τμήματος Προμηθειών.</w:t>
      </w:r>
    </w:p>
    <w:p w:rsidR="00D52880" w:rsidRPr="004C1BB1" w:rsidRDefault="00D52880" w:rsidP="006A758A">
      <w:pPr>
        <w:tabs>
          <w:tab w:val="left" w:pos="284"/>
          <w:tab w:val="left" w:pos="2552"/>
        </w:tabs>
        <w:spacing w:after="0"/>
        <w:rPr>
          <w:rFonts w:ascii="Times New Roman" w:hAnsi="Times New Roman" w:cs="Times New Roman"/>
          <w:sz w:val="24"/>
          <w:lang w:val="el-GR"/>
        </w:rPr>
      </w:pPr>
      <w:r w:rsidRPr="004C1BB1">
        <w:rPr>
          <w:rFonts w:ascii="Times New Roman" w:hAnsi="Times New Roman" w:cs="Times New Roman"/>
          <w:sz w:val="24"/>
          <w:lang w:val="el-GR"/>
        </w:rPr>
        <w:t>(β) Η Διακήρυξη.</w:t>
      </w:r>
    </w:p>
    <w:p w:rsidR="00D52880" w:rsidRPr="004C1BB1" w:rsidRDefault="00D52880" w:rsidP="006A758A">
      <w:pPr>
        <w:tabs>
          <w:tab w:val="left" w:pos="284"/>
          <w:tab w:val="left" w:pos="2552"/>
        </w:tabs>
        <w:spacing w:after="0"/>
        <w:rPr>
          <w:rFonts w:ascii="Times New Roman" w:hAnsi="Times New Roman" w:cs="Times New Roman"/>
          <w:sz w:val="24"/>
          <w:lang w:val="el-GR"/>
        </w:rPr>
      </w:pPr>
      <w:r w:rsidRPr="004C1BB1">
        <w:rPr>
          <w:rFonts w:ascii="Times New Roman" w:hAnsi="Times New Roman" w:cs="Times New Roman"/>
          <w:sz w:val="24"/>
          <w:lang w:val="el-GR"/>
        </w:rPr>
        <w:t>(γ) Η Τεχνική και Οικονομική προσφορά της Αναδόχου εταιρίας.</w:t>
      </w:r>
    </w:p>
    <w:p w:rsidR="00D52880" w:rsidRPr="004C1BB1" w:rsidRDefault="00D52880" w:rsidP="006A758A">
      <w:pPr>
        <w:tabs>
          <w:tab w:val="left" w:pos="284"/>
          <w:tab w:val="left" w:pos="2552"/>
        </w:tabs>
        <w:spacing w:after="0"/>
        <w:rPr>
          <w:rFonts w:ascii="Times New Roman" w:hAnsi="Times New Roman" w:cs="Times New Roman"/>
          <w:sz w:val="24"/>
          <w:lang w:val="el-GR"/>
        </w:rPr>
      </w:pPr>
      <w:r w:rsidRPr="004C1BB1">
        <w:rPr>
          <w:rFonts w:ascii="Times New Roman" w:hAnsi="Times New Roman" w:cs="Times New Roman"/>
          <w:sz w:val="24"/>
          <w:lang w:val="el-GR"/>
        </w:rPr>
        <w:t>(δ) Η Απόφαση κατακύρωσης που θα λάβει η Οικονομική Επιτροπή του Δήμου Ναυπακτίας.</w:t>
      </w:r>
    </w:p>
    <w:p w:rsidR="00D52880" w:rsidRPr="004C1BB1" w:rsidRDefault="00D52880" w:rsidP="00D52880">
      <w:pPr>
        <w:tabs>
          <w:tab w:val="left" w:pos="284"/>
          <w:tab w:val="left" w:pos="2552"/>
        </w:tabs>
        <w:rPr>
          <w:rFonts w:ascii="Times New Roman" w:hAnsi="Times New Roman" w:cs="Times New Roman"/>
          <w:sz w:val="24"/>
          <w:lang w:val="el-GR"/>
        </w:rPr>
      </w:pPr>
    </w:p>
    <w:p w:rsidR="00D52880" w:rsidRPr="004C1BB1" w:rsidRDefault="00D52880" w:rsidP="00D52880">
      <w:pPr>
        <w:pStyle w:val="Style"/>
        <w:jc w:val="center"/>
        <w:textAlignment w:val="baseline"/>
        <w:rPr>
          <w:b/>
          <w:lang w:val="el-GR"/>
        </w:rPr>
      </w:pPr>
      <w:r w:rsidRPr="004C1BB1">
        <w:rPr>
          <w:b/>
          <w:lang w:val="el-GR"/>
        </w:rPr>
        <w:t xml:space="preserve">                                                                           Ναύπακτος, </w:t>
      </w:r>
      <w:r w:rsidR="00F47319">
        <w:rPr>
          <w:b/>
          <w:lang w:val="el-GR"/>
        </w:rPr>
        <w:t>25</w:t>
      </w:r>
      <w:r w:rsidRPr="004C1BB1">
        <w:rPr>
          <w:b/>
          <w:lang w:val="el-GR"/>
        </w:rPr>
        <w:t xml:space="preserve"> Φεβρουαρίου 2020 </w:t>
      </w:r>
    </w:p>
    <w:p w:rsidR="00D52880" w:rsidRPr="004C1BB1" w:rsidRDefault="00D52880" w:rsidP="00D52880">
      <w:pPr>
        <w:pStyle w:val="Style"/>
        <w:jc w:val="center"/>
        <w:textAlignment w:val="baseline"/>
        <w:rPr>
          <w:b/>
          <w:lang w:val="el-GR"/>
        </w:rPr>
      </w:pPr>
    </w:p>
    <w:p w:rsidR="00D52880" w:rsidRPr="004C1BB1" w:rsidRDefault="00D52880" w:rsidP="00D52880">
      <w:pPr>
        <w:pStyle w:val="Style"/>
        <w:jc w:val="center"/>
        <w:textAlignment w:val="baseline"/>
        <w:rPr>
          <w:b/>
          <w:lang w:val="el-GR"/>
        </w:rPr>
      </w:pPr>
      <w:r w:rsidRPr="004C1BB1">
        <w:rPr>
          <w:b/>
          <w:lang w:val="el-GR"/>
        </w:rPr>
        <w:t xml:space="preserve">                                                              </w:t>
      </w:r>
    </w:p>
    <w:p w:rsidR="00D52880" w:rsidRPr="004C1BB1" w:rsidRDefault="00D52880" w:rsidP="00D52880">
      <w:pPr>
        <w:pStyle w:val="Style"/>
        <w:ind w:left="2880" w:firstLine="720"/>
        <w:jc w:val="center"/>
        <w:textAlignment w:val="baseline"/>
        <w:rPr>
          <w:b/>
          <w:lang w:val="el-GR"/>
        </w:rPr>
      </w:pPr>
      <w:r w:rsidRPr="004C1BB1">
        <w:rPr>
          <w:b/>
          <w:lang w:val="el-GR"/>
        </w:rPr>
        <w:t xml:space="preserve">       </w:t>
      </w:r>
      <w:r w:rsidRPr="004C1BB1">
        <w:rPr>
          <w:b/>
        </w:rPr>
        <w:t>Θεωρήθηκε</w:t>
      </w:r>
      <w:r w:rsidRPr="004C1BB1">
        <w:rPr>
          <w:b/>
          <w:lang w:val="el-GR"/>
        </w:rPr>
        <w:t xml:space="preserve">         </w:t>
      </w:r>
    </w:p>
    <w:p w:rsidR="00D52880" w:rsidRPr="004C1BB1" w:rsidRDefault="00D52880" w:rsidP="00D52880">
      <w:pPr>
        <w:pStyle w:val="Style"/>
        <w:jc w:val="center"/>
        <w:textAlignment w:val="baseline"/>
        <w:rPr>
          <w:b/>
          <w:lang w:val="el-GR"/>
        </w:rPr>
      </w:pPr>
      <w:r w:rsidRPr="004C1BB1">
        <w:rPr>
          <w:b/>
          <w:lang w:val="el-GR"/>
        </w:rPr>
        <w:t xml:space="preserve"> </w:t>
      </w:r>
    </w:p>
    <w:p w:rsidR="00D52880" w:rsidRPr="004C1BB1" w:rsidRDefault="00D52880" w:rsidP="00D52880">
      <w:pPr>
        <w:pStyle w:val="Style"/>
        <w:ind w:left="4320" w:firstLine="720"/>
        <w:textAlignment w:val="baseline"/>
        <w:rPr>
          <w:b/>
          <w:lang w:val="el-GR"/>
        </w:rPr>
      </w:pPr>
      <w:r w:rsidRPr="004C1BB1">
        <w:rPr>
          <w:b/>
          <w:lang w:val="el-GR"/>
        </w:rPr>
        <w:t xml:space="preserve">ΤΜΗΜΑ ΠΡΟΜΗΘΕΙΩΝ        </w:t>
      </w:r>
      <w:r w:rsidRPr="004C1BB1">
        <w:rPr>
          <w:b/>
          <w:lang w:val="el-GR"/>
        </w:rPr>
        <w:tab/>
      </w:r>
    </w:p>
    <w:p w:rsidR="00D52880" w:rsidRPr="004C1BB1" w:rsidRDefault="00D52880" w:rsidP="00D52880">
      <w:pPr>
        <w:pStyle w:val="Style"/>
        <w:textAlignment w:val="baseline"/>
        <w:rPr>
          <w:b/>
          <w:lang w:val="el-GR"/>
        </w:rPr>
      </w:pPr>
      <w:r w:rsidRPr="004C1BB1">
        <w:rPr>
          <w:b/>
          <w:lang w:val="el-GR"/>
        </w:rPr>
        <w:t xml:space="preserve">    Η συντάξασα                                   </w:t>
      </w:r>
      <w:r w:rsidRPr="004C1BB1">
        <w:rPr>
          <w:b/>
          <w:lang w:val="el-GR"/>
        </w:rPr>
        <w:tab/>
        <w:t xml:space="preserve">                   Η Προϊσταμένη                                             </w:t>
      </w:r>
    </w:p>
    <w:p w:rsidR="00D52880" w:rsidRPr="004C1BB1" w:rsidRDefault="00D52880" w:rsidP="00D52880">
      <w:pPr>
        <w:pStyle w:val="Style"/>
        <w:textAlignment w:val="baseline"/>
        <w:rPr>
          <w:b/>
          <w:lang w:val="el-GR"/>
        </w:rPr>
      </w:pPr>
    </w:p>
    <w:p w:rsidR="00D52880" w:rsidRPr="004C1BB1" w:rsidRDefault="00D52880" w:rsidP="00D52880">
      <w:pPr>
        <w:pStyle w:val="Style"/>
        <w:textAlignment w:val="baseline"/>
        <w:rPr>
          <w:b/>
          <w:lang w:val="el-GR"/>
        </w:rPr>
      </w:pPr>
      <w:r w:rsidRPr="004C1BB1">
        <w:rPr>
          <w:b/>
          <w:lang w:val="el-GR"/>
        </w:rPr>
        <w:t xml:space="preserve">Γεωργία Παλιάτσα   </w:t>
      </w:r>
      <w:r w:rsidRPr="004C1BB1">
        <w:rPr>
          <w:b/>
          <w:lang w:val="el-GR"/>
        </w:rPr>
        <w:tab/>
      </w:r>
      <w:r w:rsidRPr="004C1BB1">
        <w:rPr>
          <w:b/>
          <w:lang w:val="el-GR"/>
        </w:rPr>
        <w:tab/>
      </w:r>
      <w:r w:rsidRPr="004C1BB1">
        <w:rPr>
          <w:b/>
          <w:lang w:val="el-GR"/>
        </w:rPr>
        <w:tab/>
        <w:t xml:space="preserve">                     ΠΑΡΑΣΚΕΥΗ ΚΟΥΚΟΥΝΑ</w:t>
      </w:r>
    </w:p>
    <w:p w:rsidR="00D52880" w:rsidRPr="004C1BB1" w:rsidRDefault="00D52880" w:rsidP="00D52880">
      <w:pPr>
        <w:pStyle w:val="Style"/>
        <w:textAlignment w:val="baseline"/>
        <w:rPr>
          <w:b/>
          <w:lang w:val="el-GR"/>
        </w:rPr>
      </w:pPr>
      <w:r w:rsidRPr="004C1BB1">
        <w:rPr>
          <w:b/>
          <w:lang w:val="el-GR"/>
        </w:rPr>
        <w:t>Τ.Ε Διοικητικού Λογιστικού</w:t>
      </w:r>
    </w:p>
    <w:p w:rsidR="00A310EA" w:rsidRDefault="00A310EA"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Pr="004C1BB1" w:rsidRDefault="00CD391D" w:rsidP="00D52880">
      <w:pPr>
        <w:pStyle w:val="Style"/>
        <w:textAlignment w:val="baseline"/>
        <w:rPr>
          <w:b/>
          <w:lang w:val="el-GR"/>
        </w:rPr>
      </w:pPr>
    </w:p>
    <w:p w:rsidR="00A310EA" w:rsidRPr="004C1BB1"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CD391D" w:rsidRDefault="00CD391D"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Default="00A310EA" w:rsidP="00D52880">
      <w:pPr>
        <w:pStyle w:val="Style"/>
        <w:textAlignment w:val="baseline"/>
        <w:rPr>
          <w:b/>
          <w:lang w:val="el-GR"/>
        </w:rPr>
      </w:pPr>
    </w:p>
    <w:p w:rsidR="00A310EA" w:rsidRPr="001700C6" w:rsidRDefault="00A310EA" w:rsidP="00D52880">
      <w:pPr>
        <w:pStyle w:val="Style"/>
        <w:textAlignment w:val="baseline"/>
        <w:rPr>
          <w:b/>
          <w:lang w:val="el-GR"/>
        </w:rPr>
      </w:pPr>
    </w:p>
    <w:p w:rsidR="00B97C9E" w:rsidRDefault="00B97C9E" w:rsidP="00B97C9E">
      <w:pPr>
        <w:pStyle w:val="2"/>
        <w:tabs>
          <w:tab w:val="clear" w:pos="567"/>
          <w:tab w:val="left" w:pos="0"/>
        </w:tabs>
        <w:ind w:left="0" w:firstLine="0"/>
        <w:rPr>
          <w:lang w:val="el-GR"/>
        </w:rPr>
      </w:pPr>
      <w:r>
        <w:rPr>
          <w:lang w:val="el-GR"/>
        </w:rPr>
        <w:lastRenderedPageBreak/>
        <w:t>ΠΑΡΑΡΤΗΜΑ Ι</w:t>
      </w:r>
      <w:r w:rsidR="00A310EA">
        <w:rPr>
          <w:lang w:val="en-US"/>
        </w:rPr>
        <w:t>V</w:t>
      </w:r>
      <w:r>
        <w:rPr>
          <w:lang w:val="el-GR"/>
        </w:rPr>
        <w:t xml:space="preserve"> ΥΠΟΔΕΙΓΜΑ ΟΙΚΟΝΟΜΙΚΗΣ ΠΡΟΣΦΟΡΑΣ</w:t>
      </w:r>
    </w:p>
    <w:p w:rsidR="00B97C9E" w:rsidRDefault="00B97C9E" w:rsidP="00B97C9E">
      <w:pPr>
        <w:pStyle w:val="ae"/>
        <w:jc w:val="center"/>
        <w:rPr>
          <w:rFonts w:ascii="Times New Roman" w:hAnsi="Times New Roman"/>
          <w:b/>
          <w:sz w:val="26"/>
          <w:szCs w:val="26"/>
          <w:u w:val="single"/>
          <w:lang w:val="el-GR"/>
        </w:rPr>
      </w:pPr>
      <w:r>
        <w:rPr>
          <w:rFonts w:ascii="Times New Roman" w:hAnsi="Times New Roman"/>
          <w:b/>
          <w:sz w:val="26"/>
          <w:szCs w:val="26"/>
          <w:u w:val="single"/>
          <w:lang w:val="el-GR"/>
        </w:rPr>
        <w:t>ΕΝΤΥΠΟ ΟΙΚΟΝΟΜΙΚΗΣ ΠΡΟΣΦΟΡΑΣ</w:t>
      </w:r>
    </w:p>
    <w:tbl>
      <w:tblPr>
        <w:tblW w:w="99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8"/>
      </w:tblGrid>
      <w:tr w:rsidR="00DD7EC0" w:rsidRPr="005E3C5C" w:rsidTr="00DD7EC0">
        <w:trPr>
          <w:trHeight w:val="1633"/>
        </w:trPr>
        <w:tc>
          <w:tcPr>
            <w:tcW w:w="9908" w:type="dxa"/>
          </w:tcPr>
          <w:p w:rsidR="00DD7EC0" w:rsidRDefault="00DD7EC0" w:rsidP="00F47319">
            <w:pPr>
              <w:pStyle w:val="ae"/>
              <w:ind w:left="81"/>
              <w:rPr>
                <w:rFonts w:ascii="Times New Roman" w:hAnsi="Times New Roman"/>
                <w:b/>
                <w:szCs w:val="22"/>
                <w:lang w:val="el-GR"/>
              </w:rPr>
            </w:pPr>
            <w:r>
              <w:rPr>
                <w:rFonts w:ascii="Times New Roman" w:hAnsi="Times New Roman"/>
                <w:b/>
                <w:szCs w:val="22"/>
                <w:lang w:val="el-GR"/>
              </w:rPr>
              <w:t>Έλαβα γνώση των όρων της διακήρυξης για την «Προμήθεια φρέσκου γάλακτος δικαιούχων υπαλλήλων» του Δήμου Ναυπακτίας και των Νομικών Προσώπων των Σχολικών Επιτροπών, δηλώνω την πλήρη αποδοχή και συμμόρφωση με τις τεχνικές προδιαγραφές και τις γενικές απαιτήσεις της υπό ανάθεσης σύμβασης όπως προσδιορίζονται στην υπ’ αριθ</w:t>
            </w:r>
            <w:r w:rsidRPr="00F47319">
              <w:rPr>
                <w:rFonts w:ascii="Times New Roman" w:hAnsi="Times New Roman"/>
                <w:b/>
                <w:szCs w:val="22"/>
                <w:lang w:val="el-GR"/>
              </w:rPr>
              <w:t xml:space="preserve">. </w:t>
            </w:r>
            <w:r w:rsidR="00F47319" w:rsidRPr="00F47319">
              <w:rPr>
                <w:rFonts w:ascii="Times New Roman" w:hAnsi="Times New Roman"/>
                <w:b/>
                <w:szCs w:val="22"/>
                <w:lang w:val="el-GR"/>
              </w:rPr>
              <w:t>07</w:t>
            </w:r>
            <w:r w:rsidRPr="00F47319">
              <w:rPr>
                <w:rFonts w:ascii="Times New Roman" w:hAnsi="Times New Roman"/>
                <w:b/>
                <w:szCs w:val="22"/>
                <w:lang w:val="el-GR"/>
              </w:rPr>
              <w:t>/</w:t>
            </w:r>
            <w:r>
              <w:rPr>
                <w:rFonts w:ascii="Times New Roman" w:hAnsi="Times New Roman"/>
                <w:b/>
                <w:szCs w:val="22"/>
                <w:lang w:val="el-GR"/>
              </w:rPr>
              <w:t xml:space="preserve">2020 μελέτη της ανωτέρω διακήρυξης, για το προσφερόμενο είδος.  </w:t>
            </w:r>
          </w:p>
        </w:tc>
      </w:tr>
    </w:tbl>
    <w:p w:rsidR="00B97C9E" w:rsidRDefault="00B97C9E" w:rsidP="00B97C9E">
      <w:pPr>
        <w:pStyle w:val="ae"/>
        <w:jc w:val="center"/>
        <w:rPr>
          <w:rFonts w:ascii="Times New Roman" w:hAnsi="Times New Roman"/>
          <w:b/>
          <w:sz w:val="26"/>
          <w:szCs w:val="26"/>
          <w:u w:val="single"/>
          <w:lang w:val="el-GR"/>
        </w:rPr>
      </w:pPr>
    </w:p>
    <w:tbl>
      <w:tblPr>
        <w:tblStyle w:val="aff1"/>
        <w:tblW w:w="9039" w:type="dxa"/>
        <w:tblLook w:val="04A0" w:firstRow="1" w:lastRow="0" w:firstColumn="1" w:lastColumn="0" w:noHBand="0" w:noVBand="1"/>
      </w:tblPr>
      <w:tblGrid>
        <w:gridCol w:w="578"/>
        <w:gridCol w:w="2932"/>
        <w:gridCol w:w="1486"/>
        <w:gridCol w:w="1246"/>
        <w:gridCol w:w="1387"/>
        <w:gridCol w:w="1410"/>
      </w:tblGrid>
      <w:tr w:rsidR="00B97C9E" w:rsidRPr="00AA0C5D" w:rsidTr="007F635E">
        <w:trPr>
          <w:trHeight w:val="499"/>
        </w:trPr>
        <w:tc>
          <w:tcPr>
            <w:tcW w:w="7629" w:type="dxa"/>
            <w:gridSpan w:val="5"/>
            <w:noWrap/>
            <w:hideMark/>
          </w:tcPr>
          <w:p w:rsidR="00B97C9E" w:rsidRPr="00AA0C5D" w:rsidRDefault="00B97C9E" w:rsidP="007F635E">
            <w:pPr>
              <w:jc w:val="cente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ΕΝ</w:t>
            </w:r>
            <w:r w:rsidRPr="00AA0C5D">
              <w:rPr>
                <w:rFonts w:asciiTheme="minorHAnsi" w:eastAsiaTheme="minorHAnsi" w:hAnsiTheme="minorHAnsi" w:cstheme="minorBidi"/>
                <w:b/>
                <w:bCs/>
                <w:szCs w:val="22"/>
                <w:lang w:val="en-US" w:eastAsia="en-US"/>
              </w:rPr>
              <w:t>T</w:t>
            </w:r>
            <w:r w:rsidRPr="00AA0C5D">
              <w:rPr>
                <w:rFonts w:asciiTheme="minorHAnsi" w:eastAsiaTheme="minorHAnsi" w:hAnsiTheme="minorHAnsi" w:cstheme="minorBidi"/>
                <w:b/>
                <w:bCs/>
                <w:szCs w:val="22"/>
                <w:lang w:eastAsia="en-US"/>
              </w:rPr>
              <w:t>ΥΠΟ ΟΙΚΟΝΟΜΙΚΗΣ ΠΡΟΣΦΟΡΑΣ</w:t>
            </w:r>
          </w:p>
        </w:tc>
        <w:tc>
          <w:tcPr>
            <w:tcW w:w="1410" w:type="dxa"/>
            <w:noWrap/>
            <w:hideMark/>
          </w:tcPr>
          <w:p w:rsidR="00B97C9E" w:rsidRPr="00AA0C5D" w:rsidRDefault="00B97C9E" w:rsidP="007F635E">
            <w:pPr>
              <w:rPr>
                <w:rFonts w:asciiTheme="minorHAnsi" w:eastAsiaTheme="minorHAnsi" w:hAnsiTheme="minorHAnsi" w:cstheme="minorBidi"/>
                <w:b/>
                <w:bCs/>
                <w:szCs w:val="22"/>
                <w:lang w:eastAsia="en-US"/>
              </w:rPr>
            </w:pPr>
          </w:p>
        </w:tc>
      </w:tr>
      <w:tr w:rsidR="00B97C9E" w:rsidRPr="00AA0C5D" w:rsidTr="007F635E">
        <w:trPr>
          <w:trHeight w:val="499"/>
        </w:trPr>
        <w:tc>
          <w:tcPr>
            <w:tcW w:w="4996" w:type="dxa"/>
            <w:gridSpan w:val="3"/>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ΟΜΑΔΑ Α ΓΑΛΑ ΕΡΓΑΖΟΜΕΝΩΝ</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szCs w:val="22"/>
                <w:lang w:eastAsia="en-US"/>
              </w:rPr>
            </w:pPr>
          </w:p>
        </w:tc>
      </w:tr>
      <w:tr w:rsidR="00B97C9E" w:rsidRPr="00576C3D" w:rsidTr="007F635E">
        <w:trPr>
          <w:trHeight w:val="320"/>
        </w:trPr>
        <w:tc>
          <w:tcPr>
            <w:tcW w:w="7629" w:type="dxa"/>
            <w:gridSpan w:val="5"/>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ΟΜΑΔΑ Α1. ΠΡΟΜΗΘΕΙΑ ΓΑΛΑΚΤΟΣ ΔΙΚΑΙΟΥΧΩΝ ΥΠΑΛΛΗΛΩΝ ΜΕ </w:t>
            </w: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576C3D" w:rsidTr="007F635E">
        <w:trPr>
          <w:trHeight w:val="499"/>
        </w:trPr>
        <w:tc>
          <w:tcPr>
            <w:tcW w:w="4996" w:type="dxa"/>
            <w:gridSpan w:val="3"/>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ΣΥΝΤΕΛΕΣΤΗ Φ.Π.Α 13% - </w:t>
            </w:r>
          </w:p>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highlight w:val="yellow"/>
                <w:lang w:val="el-GR" w:eastAsia="en-US"/>
              </w:rPr>
              <w:t>Κ.Α. 10-6063.002</w:t>
            </w:r>
          </w:p>
        </w:tc>
        <w:tc>
          <w:tcPr>
            <w:tcW w:w="1246"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387"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AA0C5D" w:rsidTr="007F635E">
        <w:trPr>
          <w:trHeight w:val="660"/>
        </w:trPr>
        <w:tc>
          <w:tcPr>
            <w:tcW w:w="578"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Α/Α</w:t>
            </w:r>
          </w:p>
        </w:tc>
        <w:tc>
          <w:tcPr>
            <w:tcW w:w="2932"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ΠΕΡΙΓΡΑΦΗ</w:t>
            </w:r>
          </w:p>
        </w:tc>
        <w:tc>
          <w:tcPr>
            <w:tcW w:w="1486"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ΜΟΝΑΔΑ ΜΕΤΡΗΣΗΣ</w:t>
            </w:r>
          </w:p>
        </w:tc>
        <w:tc>
          <w:tcPr>
            <w:tcW w:w="1246"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ΠΟΣΟΤΗΤΑ</w:t>
            </w:r>
          </w:p>
        </w:tc>
        <w:tc>
          <w:tcPr>
            <w:tcW w:w="1387"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 xml:space="preserve">ΕΝΔΕΙΚΤΙΚΗ ΤΙΜΗ </w:t>
            </w:r>
          </w:p>
        </w:tc>
        <w:tc>
          <w:tcPr>
            <w:tcW w:w="1410"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ΣΥΝΟΛΟ</w:t>
            </w:r>
          </w:p>
        </w:tc>
      </w:tr>
      <w:tr w:rsidR="00B97C9E" w:rsidRPr="00AA0C5D" w:rsidTr="007F635E">
        <w:trPr>
          <w:trHeight w:val="600"/>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w:t>
            </w:r>
          </w:p>
        </w:tc>
        <w:tc>
          <w:tcPr>
            <w:tcW w:w="2932" w:type="dxa"/>
            <w:hideMark/>
          </w:tcPr>
          <w:p w:rsidR="00B97C9E" w:rsidRPr="00B97C9E" w:rsidRDefault="00B97C9E" w:rsidP="007F635E">
            <w:pPr>
              <w:rPr>
                <w:rFonts w:asciiTheme="minorHAnsi" w:eastAsiaTheme="minorHAnsi" w:hAnsiTheme="minorHAnsi" w:cstheme="minorBidi"/>
                <w:szCs w:val="22"/>
                <w:lang w:val="el-GR" w:eastAsia="en-US"/>
              </w:rPr>
            </w:pPr>
            <w:r w:rsidRPr="00B97C9E">
              <w:rPr>
                <w:rFonts w:asciiTheme="minorHAnsi" w:eastAsiaTheme="minorHAnsi" w:hAnsiTheme="minorHAnsi" w:cstheme="minorBidi"/>
                <w:szCs w:val="22"/>
                <w:lang w:val="el-GR" w:eastAsia="en-US"/>
              </w:rPr>
              <w:t xml:space="preserve">ΓΑΛΑ ΦΡΕΣΚΟ ΠΑΣΤΕΡΙΩΜΕΝΟ (συσκ. 1 </w:t>
            </w:r>
            <w:r w:rsidRPr="00AA0C5D">
              <w:rPr>
                <w:rFonts w:asciiTheme="minorHAnsi" w:eastAsiaTheme="minorHAnsi" w:hAnsiTheme="minorHAnsi" w:cstheme="minorBidi"/>
                <w:szCs w:val="22"/>
                <w:lang w:eastAsia="en-US"/>
              </w:rPr>
              <w:t>Lt</w:t>
            </w:r>
            <w:r w:rsidRPr="00B97C9E">
              <w:rPr>
                <w:rFonts w:asciiTheme="minorHAnsi" w:eastAsiaTheme="minorHAnsi" w:hAnsiTheme="minorHAnsi" w:cstheme="minorBidi"/>
                <w:szCs w:val="22"/>
                <w:lang w:val="el-GR" w:eastAsia="en-US"/>
              </w:rPr>
              <w:t>)</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ΤΕΜΑΧΙΟ</w:t>
            </w:r>
          </w:p>
        </w:tc>
        <w:tc>
          <w:tcPr>
            <w:tcW w:w="1246" w:type="dxa"/>
            <w:noWrap/>
            <w:hideMark/>
          </w:tcPr>
          <w:p w:rsidR="00B97C9E" w:rsidRPr="00AA0C5D" w:rsidRDefault="00B97C9E" w:rsidP="006062D3">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792</w:t>
            </w:r>
          </w:p>
        </w:tc>
        <w:tc>
          <w:tcPr>
            <w:tcW w:w="1387" w:type="dxa"/>
            <w:noWrap/>
            <w:hideMark/>
          </w:tcPr>
          <w:p w:rsidR="00B97C9E" w:rsidRPr="00AA0C5D" w:rsidRDefault="00B97C9E" w:rsidP="007F635E">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1,06 €</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ΣΥΝΟΛΟ</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ΦΠΑ 13%</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585"/>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ΓΕΝΙΚΟ ΣΥΝΟΛΟ</w:t>
            </w:r>
          </w:p>
        </w:tc>
        <w:tc>
          <w:tcPr>
            <w:tcW w:w="1410" w:type="dxa"/>
            <w:noWrap/>
          </w:tcPr>
          <w:p w:rsidR="00B97C9E" w:rsidRPr="00AA0C5D" w:rsidRDefault="00B97C9E" w:rsidP="007F635E">
            <w:pPr>
              <w:jc w:val="right"/>
              <w:rPr>
                <w:rFonts w:asciiTheme="minorHAnsi" w:eastAsiaTheme="minorHAnsi" w:hAnsiTheme="minorHAnsi" w:cstheme="minorBidi"/>
                <w:b/>
                <w:bCs/>
                <w:szCs w:val="22"/>
                <w:lang w:eastAsia="en-US"/>
              </w:rPr>
            </w:pPr>
          </w:p>
        </w:tc>
      </w:tr>
      <w:tr w:rsidR="00B97C9E" w:rsidRPr="00AA0C5D" w:rsidTr="007F635E">
        <w:trPr>
          <w:trHeight w:val="495"/>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szCs w:val="22"/>
                <w:lang w:eastAsia="en-US"/>
              </w:rPr>
            </w:pPr>
          </w:p>
        </w:tc>
      </w:tr>
      <w:tr w:rsidR="00B97C9E" w:rsidRPr="00576C3D" w:rsidTr="007F635E">
        <w:trPr>
          <w:trHeight w:val="328"/>
        </w:trPr>
        <w:tc>
          <w:tcPr>
            <w:tcW w:w="7629" w:type="dxa"/>
            <w:gridSpan w:val="5"/>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ΟΜΑΔΑ Α2. ΠΡΟΜΗΘΕΙΑ ΓΑΛΑΚΤΟΣ ΔΙΚΑΙΟΥΧΩΝ ΥΠΑΛΛΗΛΩΝ ΜΕ </w:t>
            </w: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576C3D" w:rsidTr="007F635E">
        <w:trPr>
          <w:trHeight w:val="499"/>
        </w:trPr>
        <w:tc>
          <w:tcPr>
            <w:tcW w:w="3510" w:type="dxa"/>
            <w:gridSpan w:val="2"/>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ΣΥΝΤΕΛΕΣΤΗ Φ.Π.Α 13% - </w:t>
            </w:r>
          </w:p>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highlight w:val="yellow"/>
                <w:lang w:val="el-GR" w:eastAsia="en-US"/>
              </w:rPr>
              <w:t>Κ.Α. 15-6061.002</w:t>
            </w:r>
          </w:p>
        </w:tc>
        <w:tc>
          <w:tcPr>
            <w:tcW w:w="1486"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246"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387"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AA0C5D" w:rsidTr="007F635E">
        <w:trPr>
          <w:trHeight w:val="660"/>
        </w:trPr>
        <w:tc>
          <w:tcPr>
            <w:tcW w:w="578"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Α/Α</w:t>
            </w:r>
          </w:p>
        </w:tc>
        <w:tc>
          <w:tcPr>
            <w:tcW w:w="2932"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ΠΕΡΙΓΡΑΦΗ</w:t>
            </w:r>
          </w:p>
        </w:tc>
        <w:tc>
          <w:tcPr>
            <w:tcW w:w="1486"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ΜΟΝΑΔΑ ΜΕΤΡΗΣΗΣ</w:t>
            </w:r>
          </w:p>
        </w:tc>
        <w:tc>
          <w:tcPr>
            <w:tcW w:w="1246"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ΠΟΣΟΤΗΤΑ</w:t>
            </w:r>
          </w:p>
        </w:tc>
        <w:tc>
          <w:tcPr>
            <w:tcW w:w="1387"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 xml:space="preserve">ΕΝΔΕΙΚΤΙΚΗ ΤΙΜΗ </w:t>
            </w:r>
          </w:p>
        </w:tc>
        <w:tc>
          <w:tcPr>
            <w:tcW w:w="1410"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ΣΥΝΟΛΟ</w:t>
            </w:r>
          </w:p>
        </w:tc>
      </w:tr>
      <w:tr w:rsidR="00B97C9E" w:rsidRPr="00AA0C5D" w:rsidTr="007F635E">
        <w:trPr>
          <w:trHeight w:val="600"/>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w:t>
            </w:r>
          </w:p>
        </w:tc>
        <w:tc>
          <w:tcPr>
            <w:tcW w:w="2932" w:type="dxa"/>
            <w:hideMark/>
          </w:tcPr>
          <w:p w:rsidR="00B97C9E" w:rsidRPr="00B97C9E" w:rsidRDefault="00B97C9E" w:rsidP="007F635E">
            <w:pPr>
              <w:rPr>
                <w:rFonts w:asciiTheme="minorHAnsi" w:eastAsiaTheme="minorHAnsi" w:hAnsiTheme="minorHAnsi" w:cstheme="minorBidi"/>
                <w:szCs w:val="22"/>
                <w:lang w:val="el-GR" w:eastAsia="en-US"/>
              </w:rPr>
            </w:pPr>
            <w:r w:rsidRPr="00B97C9E">
              <w:rPr>
                <w:rFonts w:asciiTheme="minorHAnsi" w:eastAsiaTheme="minorHAnsi" w:hAnsiTheme="minorHAnsi" w:cstheme="minorBidi"/>
                <w:szCs w:val="22"/>
                <w:lang w:val="el-GR" w:eastAsia="en-US"/>
              </w:rPr>
              <w:t xml:space="preserve">ΓΑΛΑ ΦΡΕΣΚΟ ΠΑΣΤΕΡΙΩΜΕΝΟ (συσκ. 1 </w:t>
            </w:r>
            <w:r w:rsidRPr="00AA0C5D">
              <w:rPr>
                <w:rFonts w:asciiTheme="minorHAnsi" w:eastAsiaTheme="minorHAnsi" w:hAnsiTheme="minorHAnsi" w:cstheme="minorBidi"/>
                <w:szCs w:val="22"/>
                <w:lang w:eastAsia="en-US"/>
              </w:rPr>
              <w:t>Lt</w:t>
            </w:r>
            <w:r w:rsidRPr="00B97C9E">
              <w:rPr>
                <w:rFonts w:asciiTheme="minorHAnsi" w:eastAsiaTheme="minorHAnsi" w:hAnsiTheme="minorHAnsi" w:cstheme="minorBidi"/>
                <w:szCs w:val="22"/>
                <w:lang w:val="el-GR" w:eastAsia="en-US"/>
              </w:rPr>
              <w:t>)</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ΤΕΜΑΧΙΟ</w:t>
            </w:r>
          </w:p>
        </w:tc>
        <w:tc>
          <w:tcPr>
            <w:tcW w:w="1246" w:type="dxa"/>
            <w:noWrap/>
            <w:hideMark/>
          </w:tcPr>
          <w:p w:rsidR="00B97C9E" w:rsidRPr="00AA0C5D" w:rsidRDefault="00B97C9E" w:rsidP="006062D3">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10.560</w:t>
            </w:r>
          </w:p>
        </w:tc>
        <w:tc>
          <w:tcPr>
            <w:tcW w:w="1387" w:type="dxa"/>
            <w:noWrap/>
            <w:hideMark/>
          </w:tcPr>
          <w:p w:rsidR="00B97C9E" w:rsidRPr="00AA0C5D" w:rsidRDefault="00B97C9E" w:rsidP="007F635E">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1,06 €</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ΣΥΝΟΛΟ</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ΦΠΑ 13%</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585"/>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ΓΕΝΙΚΟ ΣΥΝΟΛΟ</w:t>
            </w:r>
          </w:p>
        </w:tc>
        <w:tc>
          <w:tcPr>
            <w:tcW w:w="1410" w:type="dxa"/>
            <w:noWrap/>
          </w:tcPr>
          <w:p w:rsidR="00B97C9E" w:rsidRPr="00AA0C5D" w:rsidRDefault="00B97C9E" w:rsidP="007F635E">
            <w:pPr>
              <w:jc w:val="right"/>
              <w:rPr>
                <w:rFonts w:asciiTheme="minorHAnsi" w:eastAsiaTheme="minorHAnsi" w:hAnsiTheme="minorHAnsi" w:cstheme="minorBidi"/>
                <w:b/>
                <w:bCs/>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szCs w:val="22"/>
                <w:lang w:eastAsia="en-US"/>
              </w:rPr>
            </w:pPr>
          </w:p>
        </w:tc>
      </w:tr>
      <w:tr w:rsidR="00B97C9E" w:rsidRPr="00576C3D" w:rsidTr="007F635E">
        <w:trPr>
          <w:trHeight w:val="291"/>
        </w:trPr>
        <w:tc>
          <w:tcPr>
            <w:tcW w:w="7629" w:type="dxa"/>
            <w:gridSpan w:val="5"/>
            <w:noWrap/>
            <w:hideMark/>
          </w:tcPr>
          <w:p w:rsidR="00B263A6" w:rsidRDefault="00B263A6" w:rsidP="007F635E">
            <w:pPr>
              <w:rPr>
                <w:rFonts w:asciiTheme="minorHAnsi" w:eastAsiaTheme="minorHAnsi" w:hAnsiTheme="minorHAnsi" w:cstheme="minorBidi"/>
                <w:b/>
                <w:bCs/>
                <w:szCs w:val="22"/>
                <w:lang w:val="el-GR" w:eastAsia="en-US"/>
              </w:rPr>
            </w:pPr>
          </w:p>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ΟΜΑΔΑ Α3. ΠΡΟΜΗΘΕΙΑ ΓΑΛΑΚΤΟΣ ΔΙΚΑΙΟΥΧΩΝ ΥΠΑΛΛΗΛΩΝ ΜΕ </w:t>
            </w: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AA0C5D" w:rsidTr="007F635E">
        <w:trPr>
          <w:trHeight w:val="499"/>
        </w:trPr>
        <w:tc>
          <w:tcPr>
            <w:tcW w:w="3510" w:type="dxa"/>
            <w:gridSpan w:val="2"/>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lastRenderedPageBreak/>
              <w:t xml:space="preserve">ΣΥΝΤΕΛΕΣΤΗ Φ.Π.Α 13% - </w:t>
            </w:r>
          </w:p>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highlight w:val="yellow"/>
                <w:lang w:val="el-GR" w:eastAsia="en-US"/>
              </w:rPr>
              <w:t>Κ.Α. 20-6061.002</w:t>
            </w:r>
          </w:p>
        </w:tc>
        <w:tc>
          <w:tcPr>
            <w:tcW w:w="1486"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20-6061.002</w:t>
            </w:r>
          </w:p>
        </w:tc>
        <w:tc>
          <w:tcPr>
            <w:tcW w:w="1246" w:type="dxa"/>
            <w:noWrap/>
            <w:hideMark/>
          </w:tcPr>
          <w:p w:rsidR="00B97C9E" w:rsidRPr="00AA0C5D" w:rsidRDefault="00B97C9E" w:rsidP="007F635E">
            <w:pPr>
              <w:rPr>
                <w:rFonts w:asciiTheme="minorHAnsi" w:eastAsiaTheme="minorHAnsi" w:hAnsiTheme="minorHAnsi" w:cstheme="minorBidi"/>
                <w:b/>
                <w:bCs/>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b/>
                <w:bCs/>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b/>
                <w:bCs/>
                <w:szCs w:val="22"/>
                <w:lang w:eastAsia="en-US"/>
              </w:rPr>
            </w:pPr>
          </w:p>
        </w:tc>
      </w:tr>
      <w:tr w:rsidR="00B97C9E" w:rsidRPr="00AA0C5D" w:rsidTr="007F635E">
        <w:trPr>
          <w:trHeight w:val="660"/>
        </w:trPr>
        <w:tc>
          <w:tcPr>
            <w:tcW w:w="578"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Α/Α</w:t>
            </w:r>
          </w:p>
        </w:tc>
        <w:tc>
          <w:tcPr>
            <w:tcW w:w="2932"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ΠΕΡΙΓΡΑΦΗ</w:t>
            </w:r>
          </w:p>
        </w:tc>
        <w:tc>
          <w:tcPr>
            <w:tcW w:w="1486"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ΜΟΝΑΔΑ ΜΕΤΡΗΣΗΣ</w:t>
            </w:r>
          </w:p>
        </w:tc>
        <w:tc>
          <w:tcPr>
            <w:tcW w:w="1246"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ΠΟΣΟΤΗΤΑ</w:t>
            </w:r>
          </w:p>
        </w:tc>
        <w:tc>
          <w:tcPr>
            <w:tcW w:w="1387"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 xml:space="preserve">ΕΝΔΕΙΚΤΙΚΗ ΤΙΜΗ </w:t>
            </w:r>
          </w:p>
        </w:tc>
        <w:tc>
          <w:tcPr>
            <w:tcW w:w="1410"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ΣΥΝΟΛΟ</w:t>
            </w:r>
          </w:p>
        </w:tc>
      </w:tr>
      <w:tr w:rsidR="00B97C9E" w:rsidRPr="00AA0C5D" w:rsidTr="007F635E">
        <w:trPr>
          <w:trHeight w:val="600"/>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w:t>
            </w:r>
          </w:p>
        </w:tc>
        <w:tc>
          <w:tcPr>
            <w:tcW w:w="2932" w:type="dxa"/>
            <w:hideMark/>
          </w:tcPr>
          <w:p w:rsidR="00B97C9E" w:rsidRPr="00B97C9E" w:rsidRDefault="00B97C9E" w:rsidP="007F635E">
            <w:pPr>
              <w:rPr>
                <w:rFonts w:asciiTheme="minorHAnsi" w:eastAsiaTheme="minorHAnsi" w:hAnsiTheme="minorHAnsi" w:cstheme="minorBidi"/>
                <w:szCs w:val="22"/>
                <w:lang w:val="el-GR" w:eastAsia="en-US"/>
              </w:rPr>
            </w:pPr>
            <w:r w:rsidRPr="00B97C9E">
              <w:rPr>
                <w:rFonts w:asciiTheme="minorHAnsi" w:eastAsiaTheme="minorHAnsi" w:hAnsiTheme="minorHAnsi" w:cstheme="minorBidi"/>
                <w:szCs w:val="22"/>
                <w:lang w:val="el-GR" w:eastAsia="en-US"/>
              </w:rPr>
              <w:t xml:space="preserve">ΓΑΛΑ ΦΡΕΣΚΟ ΠΑΣΤΕΡΙΩΜΕΝΟ (συσκ. 1 </w:t>
            </w:r>
            <w:r w:rsidRPr="00AA0C5D">
              <w:rPr>
                <w:rFonts w:asciiTheme="minorHAnsi" w:eastAsiaTheme="minorHAnsi" w:hAnsiTheme="minorHAnsi" w:cstheme="minorBidi"/>
                <w:szCs w:val="22"/>
                <w:lang w:eastAsia="en-US"/>
              </w:rPr>
              <w:t>Lt</w:t>
            </w:r>
            <w:r w:rsidRPr="00B97C9E">
              <w:rPr>
                <w:rFonts w:asciiTheme="minorHAnsi" w:eastAsiaTheme="minorHAnsi" w:hAnsiTheme="minorHAnsi" w:cstheme="minorBidi"/>
                <w:szCs w:val="22"/>
                <w:lang w:val="el-GR" w:eastAsia="en-US"/>
              </w:rPr>
              <w:t>)</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ΤΕΜΑΧΙΟ</w:t>
            </w:r>
          </w:p>
        </w:tc>
        <w:tc>
          <w:tcPr>
            <w:tcW w:w="1246" w:type="dxa"/>
            <w:noWrap/>
            <w:hideMark/>
          </w:tcPr>
          <w:p w:rsidR="00B97C9E" w:rsidRPr="00AA0C5D" w:rsidRDefault="00B97C9E" w:rsidP="006062D3">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13.200</w:t>
            </w:r>
          </w:p>
        </w:tc>
        <w:tc>
          <w:tcPr>
            <w:tcW w:w="1387" w:type="dxa"/>
            <w:noWrap/>
            <w:hideMark/>
          </w:tcPr>
          <w:p w:rsidR="00B97C9E" w:rsidRPr="00AA0C5D" w:rsidRDefault="00B97C9E" w:rsidP="007F635E">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1,06 €</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ΣΥΝΟΛΟ</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ΦΠΑ 13%</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585"/>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ΓΕΝΙΚΟ ΣΥΝΟΛΟ</w:t>
            </w:r>
          </w:p>
        </w:tc>
        <w:tc>
          <w:tcPr>
            <w:tcW w:w="1410" w:type="dxa"/>
            <w:noWrap/>
            <w:hideMark/>
          </w:tcPr>
          <w:p w:rsidR="00B97C9E" w:rsidRPr="00AA0C5D" w:rsidRDefault="00B97C9E" w:rsidP="007F635E">
            <w:pPr>
              <w:jc w:val="right"/>
              <w:rPr>
                <w:rFonts w:asciiTheme="minorHAnsi" w:eastAsiaTheme="minorHAnsi" w:hAnsiTheme="minorHAnsi" w:cstheme="minorBidi"/>
                <w:b/>
                <w:bCs/>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szCs w:val="22"/>
                <w:lang w:eastAsia="en-US"/>
              </w:rPr>
            </w:pPr>
          </w:p>
        </w:tc>
      </w:tr>
      <w:tr w:rsidR="00B97C9E" w:rsidRPr="00576C3D" w:rsidTr="007F635E">
        <w:trPr>
          <w:trHeight w:val="338"/>
        </w:trPr>
        <w:tc>
          <w:tcPr>
            <w:tcW w:w="7629" w:type="dxa"/>
            <w:gridSpan w:val="5"/>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ΟΜΑΔΑ Α4. ΠΡΟΜΗΘΕΙΑ ΓΑΛΑΚΤΟΣ ΔΙΚΑΙΟΥΧΩΝ ΥΠΑΛΛΗΛΩΝ ΜΕ </w:t>
            </w: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576C3D" w:rsidTr="007F635E">
        <w:trPr>
          <w:trHeight w:val="499"/>
        </w:trPr>
        <w:tc>
          <w:tcPr>
            <w:tcW w:w="3510" w:type="dxa"/>
            <w:gridSpan w:val="2"/>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ΣΥΝΤΕΛΕΣΤΗ Φ.Π.Α 13% - </w:t>
            </w:r>
          </w:p>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highlight w:val="yellow"/>
                <w:lang w:val="el-GR" w:eastAsia="en-US"/>
              </w:rPr>
              <w:t>Κ.Α. 30-6061.001</w:t>
            </w:r>
          </w:p>
        </w:tc>
        <w:tc>
          <w:tcPr>
            <w:tcW w:w="1486" w:type="dxa"/>
            <w:noWrap/>
          </w:tcPr>
          <w:p w:rsidR="00B97C9E" w:rsidRPr="00B97C9E" w:rsidRDefault="00B97C9E" w:rsidP="007F635E">
            <w:pPr>
              <w:rPr>
                <w:rFonts w:asciiTheme="minorHAnsi" w:eastAsiaTheme="minorHAnsi" w:hAnsiTheme="minorHAnsi" w:cstheme="minorBidi"/>
                <w:b/>
                <w:bCs/>
                <w:szCs w:val="22"/>
                <w:lang w:val="el-GR" w:eastAsia="en-US"/>
              </w:rPr>
            </w:pPr>
          </w:p>
        </w:tc>
        <w:tc>
          <w:tcPr>
            <w:tcW w:w="1246"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387"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AA0C5D" w:rsidTr="007F635E">
        <w:trPr>
          <w:trHeight w:val="660"/>
        </w:trPr>
        <w:tc>
          <w:tcPr>
            <w:tcW w:w="578"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Α/Α</w:t>
            </w:r>
          </w:p>
        </w:tc>
        <w:tc>
          <w:tcPr>
            <w:tcW w:w="2932"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ΠΕΡΙΓΡΑΦΗ</w:t>
            </w:r>
          </w:p>
        </w:tc>
        <w:tc>
          <w:tcPr>
            <w:tcW w:w="1486"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ΜΟΝΑΔΑ ΜΕΤΡΗΣΗΣ</w:t>
            </w:r>
          </w:p>
        </w:tc>
        <w:tc>
          <w:tcPr>
            <w:tcW w:w="1246"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ΠΟΣΟΤΗΤΑ</w:t>
            </w:r>
          </w:p>
        </w:tc>
        <w:tc>
          <w:tcPr>
            <w:tcW w:w="1387"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 xml:space="preserve">ΕΝΔΕΙΚΤΙΚΗ ΤΙΜΗ </w:t>
            </w:r>
          </w:p>
        </w:tc>
        <w:tc>
          <w:tcPr>
            <w:tcW w:w="1410"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ΣΥΝΟΛΟ</w:t>
            </w:r>
          </w:p>
        </w:tc>
      </w:tr>
      <w:tr w:rsidR="00B97C9E" w:rsidRPr="00AA0C5D" w:rsidTr="007F635E">
        <w:trPr>
          <w:trHeight w:val="600"/>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w:t>
            </w:r>
          </w:p>
        </w:tc>
        <w:tc>
          <w:tcPr>
            <w:tcW w:w="2932" w:type="dxa"/>
            <w:hideMark/>
          </w:tcPr>
          <w:p w:rsidR="00B97C9E" w:rsidRPr="00B97C9E" w:rsidRDefault="00B97C9E" w:rsidP="007F635E">
            <w:pPr>
              <w:rPr>
                <w:rFonts w:asciiTheme="minorHAnsi" w:eastAsiaTheme="minorHAnsi" w:hAnsiTheme="minorHAnsi" w:cstheme="minorBidi"/>
                <w:szCs w:val="22"/>
                <w:lang w:val="el-GR" w:eastAsia="en-US"/>
              </w:rPr>
            </w:pPr>
            <w:r w:rsidRPr="00B97C9E">
              <w:rPr>
                <w:rFonts w:asciiTheme="minorHAnsi" w:eastAsiaTheme="minorHAnsi" w:hAnsiTheme="minorHAnsi" w:cstheme="minorBidi"/>
                <w:szCs w:val="22"/>
                <w:lang w:val="el-GR" w:eastAsia="en-US"/>
              </w:rPr>
              <w:t xml:space="preserve">ΓΑΛΑ ΦΡΕΣΚΟ ΠΑΣΤΕΡΙΩΜΕΝΟ (συσκ. 1 </w:t>
            </w:r>
            <w:r w:rsidRPr="00AA0C5D">
              <w:rPr>
                <w:rFonts w:asciiTheme="minorHAnsi" w:eastAsiaTheme="minorHAnsi" w:hAnsiTheme="minorHAnsi" w:cstheme="minorBidi"/>
                <w:szCs w:val="22"/>
                <w:lang w:eastAsia="en-US"/>
              </w:rPr>
              <w:t>Lt</w:t>
            </w:r>
            <w:r w:rsidRPr="00B97C9E">
              <w:rPr>
                <w:rFonts w:asciiTheme="minorHAnsi" w:eastAsiaTheme="minorHAnsi" w:hAnsiTheme="minorHAnsi" w:cstheme="minorBidi"/>
                <w:szCs w:val="22"/>
                <w:lang w:val="el-GR" w:eastAsia="en-US"/>
              </w:rPr>
              <w:t>)</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ΤΕΜΑΧΙΟ</w:t>
            </w:r>
          </w:p>
        </w:tc>
        <w:tc>
          <w:tcPr>
            <w:tcW w:w="1246" w:type="dxa"/>
            <w:noWrap/>
            <w:hideMark/>
          </w:tcPr>
          <w:p w:rsidR="00B97C9E" w:rsidRPr="00AA0C5D" w:rsidRDefault="00B97C9E" w:rsidP="006062D3">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2.904</w:t>
            </w:r>
          </w:p>
        </w:tc>
        <w:tc>
          <w:tcPr>
            <w:tcW w:w="1387" w:type="dxa"/>
            <w:noWrap/>
            <w:hideMark/>
          </w:tcPr>
          <w:p w:rsidR="00B97C9E" w:rsidRPr="00AA0C5D" w:rsidRDefault="00B97C9E" w:rsidP="007F635E">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1,06 €</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ΣΥΝΟΛΟ</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ΦΠΑ 13%</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585"/>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ΓΕΝΙΚΟ ΣΥΝΟΛΟ</w:t>
            </w:r>
          </w:p>
        </w:tc>
        <w:tc>
          <w:tcPr>
            <w:tcW w:w="1410" w:type="dxa"/>
            <w:noWrap/>
          </w:tcPr>
          <w:p w:rsidR="00B97C9E" w:rsidRPr="00AA0C5D" w:rsidRDefault="00B97C9E" w:rsidP="007F635E">
            <w:pPr>
              <w:jc w:val="right"/>
              <w:rPr>
                <w:rFonts w:asciiTheme="minorHAnsi" w:eastAsiaTheme="minorHAnsi" w:hAnsiTheme="minorHAnsi" w:cstheme="minorBidi"/>
                <w:b/>
                <w:bCs/>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szCs w:val="22"/>
                <w:lang w:eastAsia="en-US"/>
              </w:rPr>
            </w:pPr>
          </w:p>
        </w:tc>
      </w:tr>
      <w:tr w:rsidR="00B97C9E" w:rsidRPr="00576C3D" w:rsidTr="007F635E">
        <w:trPr>
          <w:trHeight w:val="299"/>
        </w:trPr>
        <w:tc>
          <w:tcPr>
            <w:tcW w:w="7629" w:type="dxa"/>
            <w:gridSpan w:val="5"/>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ΟΜΑΔΑ Α5. ΠΡΟΜΗΘΕΙΑ ΓΑΛΑΚΤΟΣ ΔΙΚΑΙΟΥΧΩΝ ΥΠΑΛΛΗΛΩΝ ΜΕ </w:t>
            </w: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576C3D" w:rsidTr="007F635E">
        <w:trPr>
          <w:trHeight w:val="499"/>
        </w:trPr>
        <w:tc>
          <w:tcPr>
            <w:tcW w:w="3510" w:type="dxa"/>
            <w:gridSpan w:val="2"/>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ΣΥΝΤΕΛΕΣΤΗ Φ.Π.Α 13% - </w:t>
            </w:r>
          </w:p>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highlight w:val="yellow"/>
                <w:lang w:val="el-GR" w:eastAsia="en-US"/>
              </w:rPr>
              <w:t>Κ.Α. 35-6063.001</w:t>
            </w:r>
          </w:p>
        </w:tc>
        <w:tc>
          <w:tcPr>
            <w:tcW w:w="1486" w:type="dxa"/>
            <w:noWrap/>
          </w:tcPr>
          <w:p w:rsidR="00B97C9E" w:rsidRPr="00B97C9E" w:rsidRDefault="00B97C9E" w:rsidP="007F635E">
            <w:pPr>
              <w:rPr>
                <w:rFonts w:asciiTheme="minorHAnsi" w:eastAsiaTheme="minorHAnsi" w:hAnsiTheme="minorHAnsi" w:cstheme="minorBidi"/>
                <w:b/>
                <w:bCs/>
                <w:szCs w:val="22"/>
                <w:lang w:val="el-GR" w:eastAsia="en-US"/>
              </w:rPr>
            </w:pPr>
          </w:p>
        </w:tc>
        <w:tc>
          <w:tcPr>
            <w:tcW w:w="1246"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387"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AA0C5D" w:rsidTr="007F635E">
        <w:trPr>
          <w:trHeight w:val="660"/>
        </w:trPr>
        <w:tc>
          <w:tcPr>
            <w:tcW w:w="578"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Α/Α</w:t>
            </w:r>
          </w:p>
        </w:tc>
        <w:tc>
          <w:tcPr>
            <w:tcW w:w="2932"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ΠΕΡΙΓΡΑΦΗ</w:t>
            </w:r>
          </w:p>
        </w:tc>
        <w:tc>
          <w:tcPr>
            <w:tcW w:w="1486"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ΜΟΝΑΔΑ ΜΕΤΡΗΣΗΣ</w:t>
            </w:r>
          </w:p>
        </w:tc>
        <w:tc>
          <w:tcPr>
            <w:tcW w:w="1246"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ΠΟΣΟΤΗΤΑ</w:t>
            </w:r>
          </w:p>
        </w:tc>
        <w:tc>
          <w:tcPr>
            <w:tcW w:w="1387"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 xml:space="preserve">ΕΝΔΕΙΚΤΙΚΗ ΤΙΜΗ </w:t>
            </w:r>
          </w:p>
        </w:tc>
        <w:tc>
          <w:tcPr>
            <w:tcW w:w="1410"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ΣΥΝΟΛΟ</w:t>
            </w:r>
          </w:p>
        </w:tc>
      </w:tr>
      <w:tr w:rsidR="00B97C9E" w:rsidRPr="00AA0C5D" w:rsidTr="007F635E">
        <w:trPr>
          <w:trHeight w:val="600"/>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w:t>
            </w:r>
          </w:p>
        </w:tc>
        <w:tc>
          <w:tcPr>
            <w:tcW w:w="2932" w:type="dxa"/>
            <w:hideMark/>
          </w:tcPr>
          <w:p w:rsidR="00B97C9E" w:rsidRPr="00B97C9E" w:rsidRDefault="00B97C9E" w:rsidP="007F635E">
            <w:pPr>
              <w:rPr>
                <w:rFonts w:asciiTheme="minorHAnsi" w:eastAsiaTheme="minorHAnsi" w:hAnsiTheme="minorHAnsi" w:cstheme="minorBidi"/>
                <w:szCs w:val="22"/>
                <w:lang w:val="el-GR" w:eastAsia="en-US"/>
              </w:rPr>
            </w:pPr>
            <w:r w:rsidRPr="00B97C9E">
              <w:rPr>
                <w:rFonts w:asciiTheme="minorHAnsi" w:eastAsiaTheme="minorHAnsi" w:hAnsiTheme="minorHAnsi" w:cstheme="minorBidi"/>
                <w:szCs w:val="22"/>
                <w:lang w:val="el-GR" w:eastAsia="en-US"/>
              </w:rPr>
              <w:t xml:space="preserve">ΓΑΛΑ ΦΡΕΣΚΟ ΠΑΣΤΕΡΙΩΜΕΝΟ (συσκ. 1 </w:t>
            </w:r>
            <w:r w:rsidRPr="00AA0C5D">
              <w:rPr>
                <w:rFonts w:asciiTheme="minorHAnsi" w:eastAsiaTheme="minorHAnsi" w:hAnsiTheme="minorHAnsi" w:cstheme="minorBidi"/>
                <w:szCs w:val="22"/>
                <w:lang w:eastAsia="en-US"/>
              </w:rPr>
              <w:t>Lt</w:t>
            </w:r>
            <w:r w:rsidRPr="00B97C9E">
              <w:rPr>
                <w:rFonts w:asciiTheme="minorHAnsi" w:eastAsiaTheme="minorHAnsi" w:hAnsiTheme="minorHAnsi" w:cstheme="minorBidi"/>
                <w:szCs w:val="22"/>
                <w:lang w:val="el-GR" w:eastAsia="en-US"/>
              </w:rPr>
              <w:t>)</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ΤΕΜΑΧΙΟ</w:t>
            </w:r>
          </w:p>
        </w:tc>
        <w:tc>
          <w:tcPr>
            <w:tcW w:w="1246" w:type="dxa"/>
            <w:noWrap/>
            <w:hideMark/>
          </w:tcPr>
          <w:p w:rsidR="00B97C9E" w:rsidRPr="00AA0C5D" w:rsidRDefault="00B97C9E" w:rsidP="006062D3">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1.056</w:t>
            </w:r>
          </w:p>
        </w:tc>
        <w:tc>
          <w:tcPr>
            <w:tcW w:w="1387" w:type="dxa"/>
            <w:noWrap/>
            <w:hideMark/>
          </w:tcPr>
          <w:p w:rsidR="00B97C9E" w:rsidRPr="00AA0C5D" w:rsidRDefault="00B97C9E" w:rsidP="007F635E">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1,06 €</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ΣΥΝΟΛΟ</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ΦΠΑ 13%</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585"/>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ΓΕΝΙΚΟ ΣΥΝΟΛΟ</w:t>
            </w:r>
          </w:p>
        </w:tc>
        <w:tc>
          <w:tcPr>
            <w:tcW w:w="1410" w:type="dxa"/>
            <w:noWrap/>
          </w:tcPr>
          <w:p w:rsidR="00B97C9E" w:rsidRPr="00AA0C5D" w:rsidRDefault="00B97C9E" w:rsidP="007F635E">
            <w:pPr>
              <w:jc w:val="right"/>
              <w:rPr>
                <w:rFonts w:asciiTheme="minorHAnsi" w:eastAsiaTheme="minorHAnsi" w:hAnsiTheme="minorHAnsi" w:cstheme="minorBidi"/>
                <w:b/>
                <w:bCs/>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szCs w:val="22"/>
                <w:lang w:eastAsia="en-US"/>
              </w:rPr>
            </w:pPr>
          </w:p>
        </w:tc>
      </w:tr>
      <w:tr w:rsidR="00B97C9E" w:rsidRPr="00576C3D" w:rsidTr="007F635E">
        <w:trPr>
          <w:trHeight w:val="289"/>
        </w:trPr>
        <w:tc>
          <w:tcPr>
            <w:tcW w:w="7629" w:type="dxa"/>
            <w:gridSpan w:val="5"/>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ΟΜΑΔΑ Α6. ΠΡΟΜΗΘΕΙΑ ΓΑΛΑΚΤΟΣ ΔΙΚΑΙΟΥΧΩΝ ΥΠΑΛΛΗΛΩΝ ΜΕ </w:t>
            </w: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576C3D" w:rsidTr="007F635E">
        <w:trPr>
          <w:trHeight w:val="499"/>
        </w:trPr>
        <w:tc>
          <w:tcPr>
            <w:tcW w:w="3510" w:type="dxa"/>
            <w:gridSpan w:val="2"/>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lastRenderedPageBreak/>
              <w:t xml:space="preserve">ΣΥΝΤΕΛΕΣΤΗ Φ.Π.Α 13% - </w:t>
            </w:r>
          </w:p>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highlight w:val="yellow"/>
                <w:lang w:val="el-GR" w:eastAsia="en-US"/>
              </w:rPr>
              <w:t>Κ.Α. 70.01-6061.002</w:t>
            </w:r>
          </w:p>
        </w:tc>
        <w:tc>
          <w:tcPr>
            <w:tcW w:w="2732" w:type="dxa"/>
            <w:gridSpan w:val="2"/>
            <w:noWrap/>
          </w:tcPr>
          <w:p w:rsidR="00B97C9E" w:rsidRPr="00B97C9E" w:rsidRDefault="00B97C9E" w:rsidP="007F635E">
            <w:pPr>
              <w:rPr>
                <w:rFonts w:asciiTheme="minorHAnsi" w:eastAsiaTheme="minorHAnsi" w:hAnsiTheme="minorHAnsi" w:cstheme="minorBidi"/>
                <w:b/>
                <w:bCs/>
                <w:szCs w:val="22"/>
                <w:lang w:val="el-GR" w:eastAsia="en-US"/>
              </w:rPr>
            </w:pPr>
          </w:p>
        </w:tc>
        <w:tc>
          <w:tcPr>
            <w:tcW w:w="1387"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AA0C5D" w:rsidTr="007F635E">
        <w:trPr>
          <w:trHeight w:val="660"/>
        </w:trPr>
        <w:tc>
          <w:tcPr>
            <w:tcW w:w="578"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Α/Α</w:t>
            </w:r>
          </w:p>
        </w:tc>
        <w:tc>
          <w:tcPr>
            <w:tcW w:w="2932"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ΠΕΡΙΓΡΑΦΗ</w:t>
            </w:r>
          </w:p>
        </w:tc>
        <w:tc>
          <w:tcPr>
            <w:tcW w:w="1486"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ΜΟΝΑΔΑ ΜΕΤΡΗΣΗΣ</w:t>
            </w:r>
          </w:p>
        </w:tc>
        <w:tc>
          <w:tcPr>
            <w:tcW w:w="1246"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ΠΟΣΟΤΗΤΑ</w:t>
            </w:r>
          </w:p>
        </w:tc>
        <w:tc>
          <w:tcPr>
            <w:tcW w:w="1387"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 xml:space="preserve">ΕΝΔΕΙΚΤΙΚΗ ΤΙΜΗ </w:t>
            </w:r>
          </w:p>
        </w:tc>
        <w:tc>
          <w:tcPr>
            <w:tcW w:w="1410"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ΣΥΝΟΛΟ</w:t>
            </w:r>
          </w:p>
        </w:tc>
      </w:tr>
      <w:tr w:rsidR="00B97C9E" w:rsidRPr="00AA0C5D" w:rsidTr="007F635E">
        <w:trPr>
          <w:trHeight w:val="600"/>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w:t>
            </w:r>
          </w:p>
        </w:tc>
        <w:tc>
          <w:tcPr>
            <w:tcW w:w="2932" w:type="dxa"/>
            <w:hideMark/>
          </w:tcPr>
          <w:p w:rsidR="00B97C9E" w:rsidRPr="00B97C9E" w:rsidRDefault="00B97C9E" w:rsidP="007F635E">
            <w:pPr>
              <w:rPr>
                <w:rFonts w:asciiTheme="minorHAnsi" w:eastAsiaTheme="minorHAnsi" w:hAnsiTheme="minorHAnsi" w:cstheme="minorBidi"/>
                <w:szCs w:val="22"/>
                <w:lang w:val="el-GR" w:eastAsia="en-US"/>
              </w:rPr>
            </w:pPr>
            <w:r w:rsidRPr="00B97C9E">
              <w:rPr>
                <w:rFonts w:asciiTheme="minorHAnsi" w:eastAsiaTheme="minorHAnsi" w:hAnsiTheme="minorHAnsi" w:cstheme="minorBidi"/>
                <w:szCs w:val="22"/>
                <w:lang w:val="el-GR" w:eastAsia="en-US"/>
              </w:rPr>
              <w:t xml:space="preserve">ΓΑΛΑ ΦΡΕΣΚΟ ΠΑΣΤΕΡΙΩΜΕΝΟ (συσκ. 1 </w:t>
            </w:r>
            <w:r w:rsidRPr="00AA0C5D">
              <w:rPr>
                <w:rFonts w:asciiTheme="minorHAnsi" w:eastAsiaTheme="minorHAnsi" w:hAnsiTheme="minorHAnsi" w:cstheme="minorBidi"/>
                <w:szCs w:val="22"/>
                <w:lang w:eastAsia="en-US"/>
              </w:rPr>
              <w:t>Lt</w:t>
            </w:r>
            <w:r w:rsidRPr="00B97C9E">
              <w:rPr>
                <w:rFonts w:asciiTheme="minorHAnsi" w:eastAsiaTheme="minorHAnsi" w:hAnsiTheme="minorHAnsi" w:cstheme="minorBidi"/>
                <w:szCs w:val="22"/>
                <w:lang w:val="el-GR" w:eastAsia="en-US"/>
              </w:rPr>
              <w:t>)</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ΤΕΜΑΧΙΟ</w:t>
            </w:r>
          </w:p>
        </w:tc>
        <w:tc>
          <w:tcPr>
            <w:tcW w:w="1246" w:type="dxa"/>
            <w:noWrap/>
            <w:hideMark/>
          </w:tcPr>
          <w:p w:rsidR="00B97C9E" w:rsidRPr="00AA0C5D" w:rsidRDefault="00B97C9E" w:rsidP="006062D3">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3.432</w:t>
            </w:r>
          </w:p>
        </w:tc>
        <w:tc>
          <w:tcPr>
            <w:tcW w:w="1387" w:type="dxa"/>
            <w:noWrap/>
            <w:hideMark/>
          </w:tcPr>
          <w:p w:rsidR="00B97C9E" w:rsidRPr="00AA0C5D" w:rsidRDefault="00B97C9E" w:rsidP="007F635E">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1,06 €</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ΣΥΝΟΛΟ</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ΦΠΑ 13%</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585"/>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ΓΕΝΙΚΟ ΣΥΝΟΛΟ</w:t>
            </w:r>
          </w:p>
        </w:tc>
        <w:tc>
          <w:tcPr>
            <w:tcW w:w="1410" w:type="dxa"/>
            <w:noWrap/>
          </w:tcPr>
          <w:p w:rsidR="00B97C9E" w:rsidRPr="00AA0C5D" w:rsidRDefault="00B97C9E" w:rsidP="007F635E">
            <w:pPr>
              <w:jc w:val="right"/>
              <w:rPr>
                <w:rFonts w:asciiTheme="minorHAnsi" w:eastAsiaTheme="minorHAnsi" w:hAnsiTheme="minorHAnsi" w:cstheme="minorBidi"/>
                <w:b/>
                <w:bCs/>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p>
        </w:tc>
        <w:tc>
          <w:tcPr>
            <w:tcW w:w="2932" w:type="dxa"/>
            <w:noWrap/>
            <w:hideMark/>
          </w:tcPr>
          <w:p w:rsidR="00B97C9E" w:rsidRDefault="00B97C9E" w:rsidP="007F635E">
            <w:pPr>
              <w:rPr>
                <w:rFonts w:asciiTheme="minorHAnsi" w:eastAsiaTheme="minorHAnsi" w:hAnsiTheme="minorHAnsi" w:cstheme="minorBidi"/>
                <w:szCs w:val="22"/>
                <w:lang w:eastAsia="en-US"/>
              </w:rPr>
            </w:pPr>
          </w:p>
          <w:p w:rsidR="00B97C9E" w:rsidRDefault="00B97C9E" w:rsidP="007F635E">
            <w:pPr>
              <w:rPr>
                <w:rFonts w:asciiTheme="minorHAnsi" w:eastAsiaTheme="minorHAnsi" w:hAnsiTheme="minorHAnsi" w:cstheme="minorBidi"/>
                <w:szCs w:val="22"/>
                <w:lang w:eastAsia="en-US"/>
              </w:rPr>
            </w:pPr>
          </w:p>
          <w:p w:rsidR="00B97C9E" w:rsidRDefault="00B97C9E" w:rsidP="007F635E">
            <w:pPr>
              <w:rPr>
                <w:rFonts w:asciiTheme="minorHAnsi" w:eastAsiaTheme="minorHAnsi" w:hAnsiTheme="minorHAnsi" w:cstheme="minorBidi"/>
                <w:szCs w:val="22"/>
                <w:lang w:eastAsia="en-US"/>
              </w:rPr>
            </w:pPr>
          </w:p>
          <w:p w:rsidR="00B97C9E" w:rsidRPr="00AA0C5D" w:rsidRDefault="00B97C9E" w:rsidP="007F635E">
            <w:pPr>
              <w:rPr>
                <w:rFonts w:asciiTheme="minorHAnsi" w:eastAsiaTheme="minorHAnsi" w:hAnsiTheme="minorHAnsi" w:cstheme="minorBidi"/>
                <w:szCs w:val="22"/>
                <w:lang w:eastAsia="en-US"/>
              </w:rPr>
            </w:pP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szCs w:val="22"/>
                <w:lang w:eastAsia="en-US"/>
              </w:rPr>
            </w:pPr>
          </w:p>
        </w:tc>
      </w:tr>
      <w:tr w:rsidR="00B97C9E" w:rsidRPr="00181905"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7051" w:type="dxa"/>
            <w:gridSpan w:val="4"/>
            <w:noWrap/>
            <w:hideMark/>
          </w:tcPr>
          <w:p w:rsidR="00B97C9E" w:rsidRPr="000C70CA" w:rsidRDefault="00B97C9E" w:rsidP="007F635E">
            <w:pPr>
              <w:rPr>
                <w:rFonts w:asciiTheme="minorHAnsi" w:eastAsiaTheme="minorHAnsi" w:hAnsiTheme="minorHAnsi" w:cstheme="minorBidi"/>
                <w:b/>
                <w:bCs/>
                <w:szCs w:val="22"/>
                <w:highlight w:val="cyan"/>
                <w:lang w:val="en-US" w:eastAsia="en-US"/>
              </w:rPr>
            </w:pPr>
            <w:r w:rsidRPr="000C70CA">
              <w:rPr>
                <w:rFonts w:asciiTheme="minorHAnsi" w:eastAsiaTheme="minorHAnsi" w:hAnsiTheme="minorHAnsi" w:cstheme="minorBidi"/>
                <w:b/>
                <w:bCs/>
                <w:szCs w:val="22"/>
                <w:highlight w:val="cyan"/>
                <w:lang w:eastAsia="en-US"/>
              </w:rPr>
              <w:t>ΣΥΝΟΛΟ</w:t>
            </w:r>
            <w:r w:rsidRPr="000C70CA">
              <w:rPr>
                <w:rFonts w:asciiTheme="minorHAnsi" w:eastAsiaTheme="minorHAnsi" w:hAnsiTheme="minorHAnsi" w:cstheme="minorBidi"/>
                <w:b/>
                <w:bCs/>
                <w:szCs w:val="22"/>
                <w:highlight w:val="cyan"/>
                <w:lang w:val="en-US" w:eastAsia="en-US"/>
              </w:rPr>
              <w:t xml:space="preserve"> </w:t>
            </w:r>
            <w:r w:rsidRPr="000C70CA">
              <w:rPr>
                <w:rFonts w:asciiTheme="minorHAnsi" w:eastAsiaTheme="minorHAnsi" w:hAnsiTheme="minorHAnsi" w:cstheme="minorBidi"/>
                <w:b/>
                <w:bCs/>
                <w:szCs w:val="22"/>
                <w:highlight w:val="cyan"/>
                <w:lang w:eastAsia="en-US"/>
              </w:rPr>
              <w:t>ΟΜΑΔΩΝ</w:t>
            </w:r>
            <w:r w:rsidRPr="000C70CA">
              <w:rPr>
                <w:rFonts w:asciiTheme="minorHAnsi" w:eastAsiaTheme="minorHAnsi" w:hAnsiTheme="minorHAnsi" w:cstheme="minorBidi"/>
                <w:b/>
                <w:bCs/>
                <w:szCs w:val="22"/>
                <w:highlight w:val="cyan"/>
                <w:lang w:val="en-US" w:eastAsia="en-US"/>
              </w:rPr>
              <w:t xml:space="preserve"> A1. + A2. + A3. + A4. + A5. + A6. </w:t>
            </w:r>
            <w:r w:rsidRPr="000C70CA">
              <w:rPr>
                <w:rFonts w:asciiTheme="minorHAnsi" w:eastAsiaTheme="minorHAnsi" w:hAnsiTheme="minorHAnsi" w:cstheme="minorBidi"/>
                <w:b/>
                <w:bCs/>
                <w:szCs w:val="22"/>
                <w:highlight w:val="cyan"/>
                <w:lang w:eastAsia="en-US"/>
              </w:rPr>
              <w:t>ΧΩΡΙΣ</w:t>
            </w:r>
            <w:r w:rsidRPr="000C70CA">
              <w:rPr>
                <w:rFonts w:asciiTheme="minorHAnsi" w:eastAsiaTheme="minorHAnsi" w:hAnsiTheme="minorHAnsi" w:cstheme="minorBidi"/>
                <w:b/>
                <w:bCs/>
                <w:szCs w:val="22"/>
                <w:highlight w:val="cyan"/>
                <w:lang w:val="en-US" w:eastAsia="en-US"/>
              </w:rPr>
              <w:t xml:space="preserve"> </w:t>
            </w:r>
            <w:r w:rsidRPr="000C70CA">
              <w:rPr>
                <w:rFonts w:asciiTheme="minorHAnsi" w:eastAsiaTheme="minorHAnsi" w:hAnsiTheme="minorHAnsi" w:cstheme="minorBidi"/>
                <w:b/>
                <w:bCs/>
                <w:szCs w:val="22"/>
                <w:highlight w:val="cyan"/>
                <w:lang w:eastAsia="en-US"/>
              </w:rPr>
              <w:t>ΦΠΑ</w:t>
            </w:r>
            <w:r w:rsidRPr="000C70CA">
              <w:rPr>
                <w:rFonts w:asciiTheme="minorHAnsi" w:eastAsiaTheme="minorHAnsi" w:hAnsiTheme="minorHAnsi" w:cstheme="minorBidi"/>
                <w:b/>
                <w:bCs/>
                <w:szCs w:val="22"/>
                <w:highlight w:val="cyan"/>
                <w:lang w:val="en-US" w:eastAsia="en-US"/>
              </w:rPr>
              <w:t xml:space="preserve"> 13%</w:t>
            </w:r>
          </w:p>
        </w:tc>
        <w:tc>
          <w:tcPr>
            <w:tcW w:w="1410" w:type="dxa"/>
            <w:noWrap/>
          </w:tcPr>
          <w:p w:rsidR="00B97C9E" w:rsidRPr="00AA0C5D" w:rsidRDefault="00B97C9E" w:rsidP="007F635E">
            <w:pPr>
              <w:jc w:val="right"/>
              <w:rPr>
                <w:rFonts w:asciiTheme="minorHAnsi" w:eastAsiaTheme="minorHAnsi" w:hAnsiTheme="minorHAnsi" w:cstheme="minorBidi"/>
                <w:szCs w:val="22"/>
                <w:lang w:val="en-US"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val="en-US" w:eastAsia="en-US"/>
              </w:rPr>
            </w:pPr>
            <w:r w:rsidRPr="00AA0C5D">
              <w:rPr>
                <w:rFonts w:asciiTheme="minorHAnsi" w:eastAsiaTheme="minorHAnsi" w:hAnsiTheme="minorHAnsi" w:cstheme="minorBidi"/>
                <w:szCs w:val="22"/>
                <w:lang w:val="en-US"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val="en-US" w:eastAsia="en-US"/>
              </w:rPr>
            </w:pPr>
            <w:r w:rsidRPr="00AA0C5D">
              <w:rPr>
                <w:rFonts w:asciiTheme="minorHAnsi" w:eastAsiaTheme="minorHAnsi" w:hAnsiTheme="minorHAnsi" w:cstheme="minorBidi"/>
                <w:szCs w:val="22"/>
                <w:lang w:val="en-US"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val="en-US" w:eastAsia="en-US"/>
              </w:rPr>
            </w:pPr>
            <w:r w:rsidRPr="00AA0C5D">
              <w:rPr>
                <w:rFonts w:asciiTheme="minorHAnsi" w:eastAsiaTheme="minorHAnsi" w:hAnsiTheme="minorHAnsi" w:cstheme="minorBidi"/>
                <w:szCs w:val="22"/>
                <w:lang w:val="en-US"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val="en-US" w:eastAsia="en-US"/>
              </w:rPr>
            </w:pPr>
            <w:r w:rsidRPr="00AA0C5D">
              <w:rPr>
                <w:rFonts w:asciiTheme="minorHAnsi" w:eastAsiaTheme="minorHAnsi" w:hAnsiTheme="minorHAnsi" w:cstheme="minorBidi"/>
                <w:szCs w:val="22"/>
                <w:lang w:val="en-US" w:eastAsia="en-US"/>
              </w:rPr>
              <w:t> </w:t>
            </w:r>
          </w:p>
        </w:tc>
        <w:tc>
          <w:tcPr>
            <w:tcW w:w="1387"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val="en-US" w:eastAsia="en-US"/>
              </w:rPr>
              <w:t xml:space="preserve">      </w:t>
            </w:r>
            <w:r w:rsidRPr="00AA0C5D">
              <w:rPr>
                <w:rFonts w:asciiTheme="minorHAnsi" w:eastAsiaTheme="minorHAnsi" w:hAnsiTheme="minorHAnsi" w:cstheme="minorBidi"/>
                <w:b/>
                <w:bCs/>
                <w:szCs w:val="22"/>
                <w:lang w:eastAsia="en-US"/>
              </w:rPr>
              <w:t xml:space="preserve">ΦΠΑ </w:t>
            </w:r>
            <w:r w:rsidR="00EB6788">
              <w:rPr>
                <w:rFonts w:asciiTheme="minorHAnsi" w:eastAsiaTheme="minorHAnsi" w:hAnsiTheme="minorHAnsi" w:cstheme="minorBidi"/>
                <w:b/>
                <w:bCs/>
                <w:szCs w:val="22"/>
                <w:lang w:val="el-GR" w:eastAsia="en-US"/>
              </w:rPr>
              <w:t xml:space="preserve">    </w:t>
            </w:r>
            <w:r w:rsidRPr="00AA0C5D">
              <w:rPr>
                <w:rFonts w:asciiTheme="minorHAnsi" w:eastAsiaTheme="minorHAnsi" w:hAnsiTheme="minorHAnsi" w:cstheme="minorBidi"/>
                <w:b/>
                <w:bCs/>
                <w:szCs w:val="22"/>
                <w:lang w:eastAsia="en-US"/>
              </w:rPr>
              <w:t>13%</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576C3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633" w:type="dxa"/>
            <w:gridSpan w:val="2"/>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   ΣΥΝΟΛΟ ΜΕ Φ.Π.Α. 13%</w:t>
            </w:r>
          </w:p>
        </w:tc>
        <w:tc>
          <w:tcPr>
            <w:tcW w:w="1410" w:type="dxa"/>
            <w:noWrap/>
          </w:tcPr>
          <w:p w:rsidR="00B97C9E" w:rsidRPr="00B97C9E" w:rsidRDefault="00B97C9E" w:rsidP="007F635E">
            <w:pPr>
              <w:jc w:val="right"/>
              <w:rPr>
                <w:rFonts w:asciiTheme="minorHAnsi" w:eastAsiaTheme="minorHAnsi" w:hAnsiTheme="minorHAnsi" w:cstheme="minorBidi"/>
                <w:szCs w:val="22"/>
                <w:lang w:val="el-GR" w:eastAsia="en-US"/>
              </w:rPr>
            </w:pPr>
          </w:p>
        </w:tc>
      </w:tr>
      <w:tr w:rsidR="00B97C9E" w:rsidRPr="00576C3D" w:rsidTr="007F635E">
        <w:trPr>
          <w:trHeight w:val="499"/>
        </w:trPr>
        <w:tc>
          <w:tcPr>
            <w:tcW w:w="578" w:type="dxa"/>
            <w:noWrap/>
            <w:hideMark/>
          </w:tcPr>
          <w:p w:rsidR="00B97C9E" w:rsidRPr="00B97C9E" w:rsidRDefault="00B97C9E" w:rsidP="007F635E">
            <w:pPr>
              <w:rPr>
                <w:rFonts w:asciiTheme="minorHAnsi" w:eastAsiaTheme="minorHAnsi" w:hAnsiTheme="minorHAnsi" w:cstheme="minorBidi"/>
                <w:szCs w:val="22"/>
                <w:lang w:val="el-GR" w:eastAsia="en-US"/>
              </w:rPr>
            </w:pPr>
          </w:p>
        </w:tc>
        <w:tc>
          <w:tcPr>
            <w:tcW w:w="2932" w:type="dxa"/>
            <w:noWrap/>
            <w:hideMark/>
          </w:tcPr>
          <w:p w:rsidR="00B97C9E" w:rsidRPr="00B97C9E" w:rsidRDefault="00B97C9E" w:rsidP="007F635E">
            <w:pPr>
              <w:rPr>
                <w:rFonts w:asciiTheme="minorHAnsi" w:eastAsiaTheme="minorHAnsi" w:hAnsiTheme="minorHAnsi" w:cstheme="minorBidi"/>
                <w:szCs w:val="22"/>
                <w:lang w:val="el-GR" w:eastAsia="en-US"/>
              </w:rPr>
            </w:pPr>
          </w:p>
        </w:tc>
        <w:tc>
          <w:tcPr>
            <w:tcW w:w="1486" w:type="dxa"/>
            <w:noWrap/>
            <w:hideMark/>
          </w:tcPr>
          <w:p w:rsidR="00B97C9E" w:rsidRPr="00B97C9E" w:rsidRDefault="00B97C9E" w:rsidP="007F635E">
            <w:pPr>
              <w:rPr>
                <w:rFonts w:asciiTheme="minorHAnsi" w:eastAsiaTheme="minorHAnsi" w:hAnsiTheme="minorHAnsi" w:cstheme="minorBidi"/>
                <w:szCs w:val="22"/>
                <w:lang w:val="el-GR" w:eastAsia="en-US"/>
              </w:rPr>
            </w:pPr>
          </w:p>
        </w:tc>
        <w:tc>
          <w:tcPr>
            <w:tcW w:w="1246" w:type="dxa"/>
            <w:noWrap/>
            <w:hideMark/>
          </w:tcPr>
          <w:p w:rsidR="00B97C9E" w:rsidRPr="00B97C9E" w:rsidRDefault="00B97C9E" w:rsidP="007F635E">
            <w:pPr>
              <w:rPr>
                <w:rFonts w:asciiTheme="minorHAnsi" w:eastAsiaTheme="minorHAnsi" w:hAnsiTheme="minorHAnsi" w:cstheme="minorBidi"/>
                <w:szCs w:val="22"/>
                <w:lang w:val="el-GR" w:eastAsia="en-US"/>
              </w:rPr>
            </w:pPr>
          </w:p>
        </w:tc>
        <w:tc>
          <w:tcPr>
            <w:tcW w:w="1387" w:type="dxa"/>
            <w:noWrap/>
            <w:hideMark/>
          </w:tcPr>
          <w:p w:rsidR="00B97C9E" w:rsidRPr="00B97C9E" w:rsidRDefault="00B97C9E" w:rsidP="007F635E">
            <w:pPr>
              <w:rPr>
                <w:rFonts w:asciiTheme="minorHAnsi" w:eastAsiaTheme="minorHAnsi" w:hAnsiTheme="minorHAnsi" w:cstheme="minorBidi"/>
                <w:szCs w:val="22"/>
                <w:lang w:val="el-GR" w:eastAsia="en-US"/>
              </w:rPr>
            </w:pPr>
          </w:p>
        </w:tc>
        <w:tc>
          <w:tcPr>
            <w:tcW w:w="1410" w:type="dxa"/>
            <w:noWrap/>
            <w:hideMark/>
          </w:tcPr>
          <w:p w:rsidR="00B97C9E" w:rsidRPr="00B97C9E" w:rsidRDefault="00B97C9E" w:rsidP="007F635E">
            <w:pPr>
              <w:rPr>
                <w:rFonts w:asciiTheme="minorHAnsi" w:eastAsiaTheme="minorHAnsi" w:hAnsiTheme="minorHAnsi" w:cstheme="minorBidi"/>
                <w:szCs w:val="22"/>
                <w:lang w:val="el-GR" w:eastAsia="en-US"/>
              </w:rPr>
            </w:pPr>
          </w:p>
        </w:tc>
      </w:tr>
      <w:tr w:rsidR="00B97C9E" w:rsidRPr="00576C3D" w:rsidTr="00EB6788">
        <w:trPr>
          <w:trHeight w:val="777"/>
        </w:trPr>
        <w:tc>
          <w:tcPr>
            <w:tcW w:w="9039" w:type="dxa"/>
            <w:gridSpan w:val="6"/>
            <w:noWrap/>
            <w:hideMark/>
          </w:tcPr>
          <w:p w:rsidR="00B97C9E" w:rsidRPr="00B97C9E" w:rsidRDefault="00B97C9E" w:rsidP="007F635E">
            <w:pPr>
              <w:rPr>
                <w:rFonts w:asciiTheme="minorHAnsi" w:eastAsiaTheme="minorHAnsi" w:hAnsiTheme="minorHAnsi" w:cstheme="minorBidi"/>
                <w:b/>
                <w:bCs/>
                <w:szCs w:val="22"/>
                <w:lang w:val="el-GR" w:eastAsia="en-US"/>
              </w:rPr>
            </w:pPr>
          </w:p>
          <w:p w:rsidR="00B97C9E" w:rsidRPr="00B97C9E" w:rsidRDefault="00B97C9E" w:rsidP="00EB6788">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ΕΝΙΑΙΕΣ ΣΧΟΛΙΚΕΣ ΕΠΙΤΡΟΠΕΣ Α' ΘΜΙΑΣ ΚΑΙ Β' ΘΜΙΑΣ ΕΚΠΑΙΔΕΥΣΗΣ</w:t>
            </w:r>
          </w:p>
        </w:tc>
      </w:tr>
      <w:tr w:rsidR="00B97C9E" w:rsidRPr="00AA0C5D" w:rsidTr="007F635E">
        <w:trPr>
          <w:trHeight w:val="499"/>
        </w:trPr>
        <w:tc>
          <w:tcPr>
            <w:tcW w:w="4996" w:type="dxa"/>
            <w:gridSpan w:val="3"/>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ΟΜΑΔΑ Β ΓΑΛΑ ΕΡΓΑΖΟΜΕΝΩΝ</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szCs w:val="22"/>
                <w:lang w:eastAsia="en-US"/>
              </w:rPr>
            </w:pPr>
          </w:p>
        </w:tc>
      </w:tr>
      <w:tr w:rsidR="00B97C9E" w:rsidRPr="00576C3D" w:rsidTr="007F635E">
        <w:trPr>
          <w:trHeight w:val="499"/>
        </w:trPr>
        <w:tc>
          <w:tcPr>
            <w:tcW w:w="7629" w:type="dxa"/>
            <w:gridSpan w:val="5"/>
            <w:noWrap/>
            <w:hideMark/>
          </w:tcPr>
          <w:p w:rsidR="00B97C9E" w:rsidRPr="00B97C9E" w:rsidRDefault="00B97C9E" w:rsidP="007F635E">
            <w:pPr>
              <w:rPr>
                <w:rFonts w:asciiTheme="minorHAnsi" w:eastAsiaTheme="minorHAnsi" w:hAnsiTheme="minorHAnsi" w:cstheme="minorBidi"/>
                <w:b/>
                <w:bCs/>
                <w:szCs w:val="22"/>
                <w:lang w:val="el-GR" w:eastAsia="en-US"/>
              </w:rPr>
            </w:pPr>
          </w:p>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ΟΜΑΔΑ Β1. ΠΡΟΜΗΘΕΙΑ ΓΑΛΑΚΤΟΣ ΔΙΚΑΙΟΥΧΩΝ ΥΠΑΛΛΗΛΩΝ ΜΕ </w:t>
            </w: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576C3D" w:rsidTr="007F635E">
        <w:trPr>
          <w:trHeight w:val="499"/>
        </w:trPr>
        <w:tc>
          <w:tcPr>
            <w:tcW w:w="4996" w:type="dxa"/>
            <w:gridSpan w:val="3"/>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ΣΥΝΤΕΛΕΣΤΗ Φ.Π.Α 13% - </w:t>
            </w:r>
            <w:r w:rsidRPr="00B97C9E">
              <w:rPr>
                <w:rFonts w:asciiTheme="minorHAnsi" w:eastAsiaTheme="minorHAnsi" w:hAnsiTheme="minorHAnsi" w:cstheme="minorBidi"/>
                <w:b/>
                <w:bCs/>
                <w:szCs w:val="22"/>
                <w:highlight w:val="yellow"/>
                <w:lang w:val="el-GR" w:eastAsia="en-US"/>
              </w:rPr>
              <w:t xml:space="preserve">ΕΣΕΠΕ </w:t>
            </w:r>
            <w:r w:rsidRPr="009E4C24">
              <w:rPr>
                <w:rFonts w:asciiTheme="minorHAnsi" w:eastAsiaTheme="minorHAnsi" w:hAnsiTheme="minorHAnsi" w:cstheme="minorBidi"/>
                <w:b/>
                <w:bCs/>
                <w:szCs w:val="22"/>
                <w:highlight w:val="yellow"/>
                <w:lang w:eastAsia="en-US"/>
              </w:rPr>
              <w:t>A</w:t>
            </w:r>
            <w:r w:rsidRPr="00B97C9E">
              <w:rPr>
                <w:rFonts w:asciiTheme="minorHAnsi" w:eastAsiaTheme="minorHAnsi" w:hAnsiTheme="minorHAnsi" w:cstheme="minorBidi"/>
                <w:b/>
                <w:bCs/>
                <w:szCs w:val="22"/>
                <w:highlight w:val="yellow"/>
                <w:lang w:val="el-GR" w:eastAsia="en-US"/>
              </w:rPr>
              <w:t>'</w:t>
            </w:r>
          </w:p>
        </w:tc>
        <w:tc>
          <w:tcPr>
            <w:tcW w:w="1246"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387"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AA0C5D" w:rsidTr="007F635E">
        <w:trPr>
          <w:trHeight w:val="1245"/>
        </w:trPr>
        <w:tc>
          <w:tcPr>
            <w:tcW w:w="578"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Α/Α</w:t>
            </w:r>
          </w:p>
        </w:tc>
        <w:tc>
          <w:tcPr>
            <w:tcW w:w="2932"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ΠΕΡΙΓΡΑΦΗ</w:t>
            </w:r>
          </w:p>
        </w:tc>
        <w:tc>
          <w:tcPr>
            <w:tcW w:w="1486"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ΜΟΝΑΔΑ ΜΕΤΡΗΣΗΣ</w:t>
            </w:r>
          </w:p>
        </w:tc>
        <w:tc>
          <w:tcPr>
            <w:tcW w:w="1246"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ΠΟΣΟΤΗΤΑ</w:t>
            </w:r>
          </w:p>
        </w:tc>
        <w:tc>
          <w:tcPr>
            <w:tcW w:w="1387"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 xml:space="preserve">ΕΝΔΕΙΚΤΙΚΗ ΤΙΜΗ </w:t>
            </w:r>
          </w:p>
        </w:tc>
        <w:tc>
          <w:tcPr>
            <w:tcW w:w="1410"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ΣΥΝΟΛΟ</w:t>
            </w:r>
          </w:p>
        </w:tc>
      </w:tr>
      <w:tr w:rsidR="00B97C9E" w:rsidRPr="00AA0C5D" w:rsidTr="007F635E">
        <w:trPr>
          <w:trHeight w:val="600"/>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w:t>
            </w:r>
          </w:p>
        </w:tc>
        <w:tc>
          <w:tcPr>
            <w:tcW w:w="2932" w:type="dxa"/>
            <w:hideMark/>
          </w:tcPr>
          <w:p w:rsidR="00B97C9E" w:rsidRPr="00B97C9E" w:rsidRDefault="00B97C9E" w:rsidP="007F635E">
            <w:pPr>
              <w:rPr>
                <w:rFonts w:asciiTheme="minorHAnsi" w:eastAsiaTheme="minorHAnsi" w:hAnsiTheme="minorHAnsi" w:cstheme="minorBidi"/>
                <w:szCs w:val="22"/>
                <w:lang w:val="el-GR" w:eastAsia="en-US"/>
              </w:rPr>
            </w:pPr>
            <w:r w:rsidRPr="00B97C9E">
              <w:rPr>
                <w:rFonts w:asciiTheme="minorHAnsi" w:eastAsiaTheme="minorHAnsi" w:hAnsiTheme="minorHAnsi" w:cstheme="minorBidi"/>
                <w:szCs w:val="22"/>
                <w:lang w:val="el-GR" w:eastAsia="en-US"/>
              </w:rPr>
              <w:t xml:space="preserve">ΓΑΛΑ ΦΡΕΣΚΟ ΠΑΣΤΕΡΙΩΜΕΝΟ (συσκ. 1 </w:t>
            </w:r>
            <w:r w:rsidRPr="00AA0C5D">
              <w:rPr>
                <w:rFonts w:asciiTheme="minorHAnsi" w:eastAsiaTheme="minorHAnsi" w:hAnsiTheme="minorHAnsi" w:cstheme="minorBidi"/>
                <w:szCs w:val="22"/>
                <w:lang w:eastAsia="en-US"/>
              </w:rPr>
              <w:t>Lt</w:t>
            </w:r>
            <w:r w:rsidRPr="00B97C9E">
              <w:rPr>
                <w:rFonts w:asciiTheme="minorHAnsi" w:eastAsiaTheme="minorHAnsi" w:hAnsiTheme="minorHAnsi" w:cstheme="minorBidi"/>
                <w:szCs w:val="22"/>
                <w:lang w:val="el-GR" w:eastAsia="en-US"/>
              </w:rPr>
              <w:t>)</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ΤΕΜΑΧΙΟ</w:t>
            </w:r>
          </w:p>
        </w:tc>
        <w:tc>
          <w:tcPr>
            <w:tcW w:w="1246" w:type="dxa"/>
            <w:noWrap/>
            <w:hideMark/>
          </w:tcPr>
          <w:p w:rsidR="00B97C9E" w:rsidRPr="00AA0C5D" w:rsidRDefault="0005117F" w:rsidP="00736792">
            <w:pPr>
              <w:jc w:val="center"/>
              <w:rPr>
                <w:rFonts w:asciiTheme="minorHAnsi" w:eastAsiaTheme="minorHAnsi" w:hAnsiTheme="minorHAnsi" w:cstheme="minorBidi"/>
                <w:szCs w:val="22"/>
                <w:lang w:eastAsia="en-US"/>
              </w:rPr>
            </w:pPr>
            <w:r>
              <w:rPr>
                <w:rFonts w:asciiTheme="minorHAnsi" w:eastAsiaTheme="minorHAnsi" w:hAnsiTheme="minorHAnsi" w:cstheme="minorBidi"/>
                <w:szCs w:val="22"/>
                <w:lang w:val="el-GR" w:eastAsia="en-US"/>
              </w:rPr>
              <w:t>3</w:t>
            </w:r>
            <w:r w:rsidR="00B97C9E" w:rsidRPr="00AA0C5D">
              <w:rPr>
                <w:rFonts w:asciiTheme="minorHAnsi" w:eastAsiaTheme="minorHAnsi" w:hAnsiTheme="minorHAnsi" w:cstheme="minorBidi"/>
                <w:szCs w:val="22"/>
                <w:lang w:eastAsia="en-US"/>
              </w:rPr>
              <w:t>.</w:t>
            </w:r>
            <w:r>
              <w:rPr>
                <w:rFonts w:asciiTheme="minorHAnsi" w:eastAsiaTheme="minorHAnsi" w:hAnsiTheme="minorHAnsi" w:cstheme="minorBidi"/>
                <w:szCs w:val="22"/>
                <w:lang w:val="el-GR" w:eastAsia="en-US"/>
              </w:rPr>
              <w:t>080</w:t>
            </w:r>
          </w:p>
        </w:tc>
        <w:tc>
          <w:tcPr>
            <w:tcW w:w="1387" w:type="dxa"/>
            <w:noWrap/>
            <w:hideMark/>
          </w:tcPr>
          <w:p w:rsidR="00B97C9E" w:rsidRPr="00AA0C5D" w:rsidRDefault="00B97C9E" w:rsidP="007F635E">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1,06 €</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ΣΥΝΟΛΟ</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ΦΠΑ 13%</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585"/>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ΓΕΝΙΚΟ ΣΥΝΟΛΟ</w:t>
            </w:r>
          </w:p>
        </w:tc>
        <w:tc>
          <w:tcPr>
            <w:tcW w:w="1410" w:type="dxa"/>
            <w:noWrap/>
          </w:tcPr>
          <w:p w:rsidR="00B97C9E" w:rsidRPr="00AA0C5D" w:rsidRDefault="00B97C9E" w:rsidP="007F635E">
            <w:pPr>
              <w:jc w:val="right"/>
              <w:rPr>
                <w:rFonts w:asciiTheme="minorHAnsi" w:eastAsiaTheme="minorHAnsi" w:hAnsiTheme="minorHAnsi" w:cstheme="minorBidi"/>
                <w:b/>
                <w:bCs/>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szCs w:val="22"/>
                <w:lang w:eastAsia="en-US"/>
              </w:rPr>
            </w:pPr>
          </w:p>
        </w:tc>
      </w:tr>
      <w:tr w:rsidR="00B97C9E" w:rsidRPr="00576C3D" w:rsidTr="007F635E">
        <w:trPr>
          <w:trHeight w:val="499"/>
        </w:trPr>
        <w:tc>
          <w:tcPr>
            <w:tcW w:w="7629" w:type="dxa"/>
            <w:gridSpan w:val="5"/>
            <w:noWrap/>
            <w:hideMark/>
          </w:tcPr>
          <w:p w:rsidR="00B97C9E" w:rsidRPr="00B97C9E" w:rsidRDefault="00B97C9E" w:rsidP="007F635E">
            <w:pPr>
              <w:rPr>
                <w:rFonts w:asciiTheme="minorHAnsi" w:eastAsiaTheme="minorHAnsi" w:hAnsiTheme="minorHAnsi" w:cstheme="minorBidi"/>
                <w:b/>
                <w:bCs/>
                <w:szCs w:val="22"/>
                <w:lang w:val="el-GR" w:eastAsia="en-US"/>
              </w:rPr>
            </w:pPr>
          </w:p>
          <w:p w:rsidR="00B97C9E" w:rsidRPr="00B97C9E" w:rsidRDefault="00B97C9E" w:rsidP="007F635E">
            <w:pPr>
              <w:rPr>
                <w:rFonts w:asciiTheme="minorHAnsi" w:eastAsiaTheme="minorHAnsi" w:hAnsiTheme="minorHAnsi" w:cstheme="minorBidi"/>
                <w:b/>
                <w:bCs/>
                <w:szCs w:val="22"/>
                <w:lang w:val="el-GR" w:eastAsia="en-US"/>
              </w:rPr>
            </w:pPr>
          </w:p>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ΟΜΑΔΑ Β2. ΠΡΟΜΗΘΕΙΑ ΓΑΛΑΚΤΟΣ ΔΙΚΑΙΟΥΧΩΝ ΥΠΑΛΛΗΛΩΝ ΜΕ </w:t>
            </w: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576C3D" w:rsidTr="007F635E">
        <w:trPr>
          <w:trHeight w:val="499"/>
        </w:trPr>
        <w:tc>
          <w:tcPr>
            <w:tcW w:w="4996" w:type="dxa"/>
            <w:gridSpan w:val="3"/>
            <w:noWrap/>
            <w:hideMark/>
          </w:tcPr>
          <w:p w:rsidR="00B97C9E" w:rsidRPr="00B97C9E" w:rsidRDefault="00B97C9E" w:rsidP="007F635E">
            <w:pPr>
              <w:rPr>
                <w:rFonts w:asciiTheme="minorHAnsi" w:eastAsiaTheme="minorHAnsi" w:hAnsiTheme="minorHAnsi" w:cstheme="minorBidi"/>
                <w:b/>
                <w:bCs/>
                <w:szCs w:val="22"/>
                <w:lang w:val="el-GR" w:eastAsia="en-US"/>
              </w:rPr>
            </w:pPr>
            <w:r w:rsidRPr="00B97C9E">
              <w:rPr>
                <w:rFonts w:asciiTheme="minorHAnsi" w:eastAsiaTheme="minorHAnsi" w:hAnsiTheme="minorHAnsi" w:cstheme="minorBidi"/>
                <w:b/>
                <w:bCs/>
                <w:szCs w:val="22"/>
                <w:lang w:val="el-GR" w:eastAsia="en-US"/>
              </w:rPr>
              <w:t xml:space="preserve">ΣΥΝΤΕΛΕΣΤΗ Φ.Π.Α 13% - </w:t>
            </w:r>
            <w:r w:rsidRPr="00B97C9E">
              <w:rPr>
                <w:rFonts w:asciiTheme="minorHAnsi" w:eastAsiaTheme="minorHAnsi" w:hAnsiTheme="minorHAnsi" w:cstheme="minorBidi"/>
                <w:b/>
                <w:bCs/>
                <w:szCs w:val="22"/>
                <w:highlight w:val="yellow"/>
                <w:lang w:val="el-GR" w:eastAsia="en-US"/>
              </w:rPr>
              <w:t xml:space="preserve">ΕΣΕΠΕ </w:t>
            </w:r>
            <w:r w:rsidRPr="009E4C24">
              <w:rPr>
                <w:rFonts w:asciiTheme="minorHAnsi" w:eastAsiaTheme="minorHAnsi" w:hAnsiTheme="minorHAnsi" w:cstheme="minorBidi"/>
                <w:b/>
                <w:bCs/>
                <w:szCs w:val="22"/>
                <w:highlight w:val="yellow"/>
                <w:lang w:eastAsia="en-US"/>
              </w:rPr>
              <w:t>B</w:t>
            </w:r>
            <w:r w:rsidRPr="00B97C9E">
              <w:rPr>
                <w:rFonts w:asciiTheme="minorHAnsi" w:eastAsiaTheme="minorHAnsi" w:hAnsiTheme="minorHAnsi" w:cstheme="minorBidi"/>
                <w:b/>
                <w:bCs/>
                <w:szCs w:val="22"/>
                <w:highlight w:val="yellow"/>
                <w:lang w:val="el-GR" w:eastAsia="en-US"/>
              </w:rPr>
              <w:t>'</w:t>
            </w:r>
            <w:r w:rsidRPr="00B97C9E">
              <w:rPr>
                <w:rFonts w:asciiTheme="minorHAnsi" w:eastAsiaTheme="minorHAnsi" w:hAnsiTheme="minorHAnsi" w:cstheme="minorBidi"/>
                <w:b/>
                <w:bCs/>
                <w:szCs w:val="22"/>
                <w:lang w:val="el-GR" w:eastAsia="en-US"/>
              </w:rPr>
              <w:t xml:space="preserve"> </w:t>
            </w:r>
          </w:p>
        </w:tc>
        <w:tc>
          <w:tcPr>
            <w:tcW w:w="1246"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387"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c>
          <w:tcPr>
            <w:tcW w:w="1410" w:type="dxa"/>
            <w:noWrap/>
            <w:hideMark/>
          </w:tcPr>
          <w:p w:rsidR="00B97C9E" w:rsidRPr="00B97C9E" w:rsidRDefault="00B97C9E" w:rsidP="007F635E">
            <w:pPr>
              <w:rPr>
                <w:rFonts w:asciiTheme="minorHAnsi" w:eastAsiaTheme="minorHAnsi" w:hAnsiTheme="minorHAnsi" w:cstheme="minorBidi"/>
                <w:b/>
                <w:bCs/>
                <w:szCs w:val="22"/>
                <w:lang w:val="el-GR" w:eastAsia="en-US"/>
              </w:rPr>
            </w:pPr>
          </w:p>
        </w:tc>
      </w:tr>
      <w:tr w:rsidR="00B97C9E" w:rsidRPr="00AA0C5D" w:rsidTr="007F635E">
        <w:trPr>
          <w:trHeight w:val="660"/>
        </w:trPr>
        <w:tc>
          <w:tcPr>
            <w:tcW w:w="578"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Α/Α</w:t>
            </w:r>
          </w:p>
        </w:tc>
        <w:tc>
          <w:tcPr>
            <w:tcW w:w="2932"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ΠΕΡΙΓΡΑΦΗ</w:t>
            </w:r>
          </w:p>
        </w:tc>
        <w:tc>
          <w:tcPr>
            <w:tcW w:w="1486"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ΜΟΝΑΔΑ ΜΕΤΡΗΣΗΣ</w:t>
            </w:r>
          </w:p>
        </w:tc>
        <w:tc>
          <w:tcPr>
            <w:tcW w:w="1246"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ΠΟΣΟΤΗΤΑ</w:t>
            </w:r>
          </w:p>
        </w:tc>
        <w:tc>
          <w:tcPr>
            <w:tcW w:w="1387" w:type="dxa"/>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 xml:space="preserve">ΕΝΔΕΙΚΤΙΚΗ ΤΙΜΗ </w:t>
            </w:r>
          </w:p>
        </w:tc>
        <w:tc>
          <w:tcPr>
            <w:tcW w:w="1410" w:type="dxa"/>
            <w:noWrap/>
            <w:hideMark/>
          </w:tcPr>
          <w:p w:rsidR="00B97C9E" w:rsidRPr="00AA0C5D" w:rsidRDefault="00B97C9E" w:rsidP="007F635E">
            <w:pPr>
              <w:rPr>
                <w:rFonts w:asciiTheme="minorHAnsi" w:eastAsiaTheme="minorHAnsi" w:hAnsiTheme="minorHAnsi" w:cstheme="minorBidi"/>
                <w:b/>
                <w:bCs/>
                <w:szCs w:val="22"/>
                <w:lang w:eastAsia="en-US"/>
              </w:rPr>
            </w:pPr>
            <w:r w:rsidRPr="00AA0C5D">
              <w:rPr>
                <w:rFonts w:asciiTheme="minorHAnsi" w:eastAsiaTheme="minorHAnsi" w:hAnsiTheme="minorHAnsi" w:cstheme="minorBidi"/>
                <w:b/>
                <w:bCs/>
                <w:szCs w:val="22"/>
                <w:lang w:eastAsia="en-US"/>
              </w:rPr>
              <w:t>ΣΥΝΟΛΟ</w:t>
            </w:r>
          </w:p>
        </w:tc>
      </w:tr>
      <w:tr w:rsidR="00B97C9E" w:rsidRPr="00AA0C5D" w:rsidTr="007F635E">
        <w:trPr>
          <w:trHeight w:val="600"/>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w:t>
            </w:r>
          </w:p>
        </w:tc>
        <w:tc>
          <w:tcPr>
            <w:tcW w:w="2932" w:type="dxa"/>
            <w:hideMark/>
          </w:tcPr>
          <w:p w:rsidR="00B97C9E" w:rsidRPr="00B97C9E" w:rsidRDefault="00B97C9E" w:rsidP="007F635E">
            <w:pPr>
              <w:rPr>
                <w:rFonts w:asciiTheme="minorHAnsi" w:eastAsiaTheme="minorHAnsi" w:hAnsiTheme="minorHAnsi" w:cstheme="minorBidi"/>
                <w:szCs w:val="22"/>
                <w:lang w:val="el-GR" w:eastAsia="en-US"/>
              </w:rPr>
            </w:pPr>
            <w:r w:rsidRPr="00B97C9E">
              <w:rPr>
                <w:rFonts w:asciiTheme="minorHAnsi" w:eastAsiaTheme="minorHAnsi" w:hAnsiTheme="minorHAnsi" w:cstheme="minorBidi"/>
                <w:szCs w:val="22"/>
                <w:lang w:val="el-GR" w:eastAsia="en-US"/>
              </w:rPr>
              <w:t xml:space="preserve">ΓΑΛΑ ΦΡΕΣΚΟ ΠΑΣΤΕΡΙΩΜΕΝΟ (συσκ. 1 </w:t>
            </w:r>
            <w:r w:rsidRPr="00AA0C5D">
              <w:rPr>
                <w:rFonts w:asciiTheme="minorHAnsi" w:eastAsiaTheme="minorHAnsi" w:hAnsiTheme="minorHAnsi" w:cstheme="minorBidi"/>
                <w:szCs w:val="22"/>
                <w:lang w:eastAsia="en-US"/>
              </w:rPr>
              <w:t>Lt</w:t>
            </w:r>
            <w:r w:rsidRPr="00B97C9E">
              <w:rPr>
                <w:rFonts w:asciiTheme="minorHAnsi" w:eastAsiaTheme="minorHAnsi" w:hAnsiTheme="minorHAnsi" w:cstheme="minorBidi"/>
                <w:szCs w:val="22"/>
                <w:lang w:val="el-GR" w:eastAsia="en-US"/>
              </w:rPr>
              <w:t>)</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ΤΕΜΑΧΙΟ</w:t>
            </w:r>
          </w:p>
        </w:tc>
        <w:tc>
          <w:tcPr>
            <w:tcW w:w="1246" w:type="dxa"/>
            <w:noWrap/>
            <w:hideMark/>
          </w:tcPr>
          <w:p w:rsidR="00B97C9E" w:rsidRPr="00AA0C5D" w:rsidRDefault="00B97C9E" w:rsidP="006062D3">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1.760</w:t>
            </w:r>
          </w:p>
        </w:tc>
        <w:tc>
          <w:tcPr>
            <w:tcW w:w="1387" w:type="dxa"/>
            <w:noWrap/>
            <w:hideMark/>
          </w:tcPr>
          <w:p w:rsidR="00B97C9E" w:rsidRPr="00AA0C5D" w:rsidRDefault="00B97C9E" w:rsidP="007F635E">
            <w:pPr>
              <w:jc w:val="cente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1,06 €</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ΣΥΝΟΛΟ</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ΦΠΑ 13%</w:t>
            </w:r>
          </w:p>
        </w:tc>
        <w:tc>
          <w:tcPr>
            <w:tcW w:w="1410" w:type="dxa"/>
            <w:noWrap/>
          </w:tcPr>
          <w:p w:rsidR="00B97C9E" w:rsidRPr="00AA0C5D" w:rsidRDefault="00B97C9E" w:rsidP="007F635E">
            <w:pPr>
              <w:jc w:val="right"/>
              <w:rPr>
                <w:rFonts w:asciiTheme="minorHAnsi" w:eastAsiaTheme="minorHAnsi" w:hAnsiTheme="minorHAnsi" w:cstheme="minorBidi"/>
                <w:szCs w:val="22"/>
                <w:lang w:eastAsia="en-US"/>
              </w:rPr>
            </w:pPr>
          </w:p>
        </w:tc>
      </w:tr>
      <w:tr w:rsidR="00B97C9E" w:rsidRPr="00AA0C5D" w:rsidTr="007F635E">
        <w:trPr>
          <w:trHeight w:val="585"/>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 </w:t>
            </w:r>
          </w:p>
        </w:tc>
        <w:tc>
          <w:tcPr>
            <w:tcW w:w="1387" w:type="dxa"/>
            <w:hideMark/>
          </w:tcPr>
          <w:p w:rsidR="00B97C9E" w:rsidRPr="00AA0C5D" w:rsidRDefault="00B97C9E" w:rsidP="007F635E">
            <w:pPr>
              <w:rPr>
                <w:rFonts w:asciiTheme="minorHAnsi" w:eastAsiaTheme="minorHAnsi" w:hAnsiTheme="minorHAnsi" w:cstheme="minorBidi"/>
                <w:szCs w:val="22"/>
                <w:lang w:eastAsia="en-US"/>
              </w:rPr>
            </w:pPr>
            <w:r w:rsidRPr="00AA0C5D">
              <w:rPr>
                <w:rFonts w:asciiTheme="minorHAnsi" w:eastAsiaTheme="minorHAnsi" w:hAnsiTheme="minorHAnsi" w:cstheme="minorBidi"/>
                <w:szCs w:val="22"/>
                <w:lang w:eastAsia="en-US"/>
              </w:rPr>
              <w:t>ΓΕΝΙΚΟ ΣΥΝΟΛΟ</w:t>
            </w:r>
          </w:p>
        </w:tc>
        <w:tc>
          <w:tcPr>
            <w:tcW w:w="1410" w:type="dxa"/>
            <w:noWrap/>
          </w:tcPr>
          <w:p w:rsidR="00B97C9E" w:rsidRPr="00AA0C5D" w:rsidRDefault="00B97C9E" w:rsidP="007F635E">
            <w:pPr>
              <w:jc w:val="right"/>
              <w:rPr>
                <w:rFonts w:asciiTheme="minorHAnsi" w:eastAsiaTheme="minorHAnsi" w:hAnsiTheme="minorHAnsi" w:cstheme="minorBidi"/>
                <w:b/>
                <w:bCs/>
                <w:szCs w:val="22"/>
                <w:lang w:eastAsia="en-US"/>
              </w:rPr>
            </w:pPr>
          </w:p>
        </w:tc>
      </w:tr>
      <w:tr w:rsidR="00B97C9E" w:rsidRPr="00AA0C5D" w:rsidTr="007F635E">
        <w:trPr>
          <w:trHeight w:val="499"/>
        </w:trPr>
        <w:tc>
          <w:tcPr>
            <w:tcW w:w="578" w:type="dxa"/>
            <w:noWrap/>
            <w:hideMark/>
          </w:tcPr>
          <w:p w:rsidR="00B97C9E" w:rsidRPr="00AA0C5D" w:rsidRDefault="00B97C9E" w:rsidP="007F635E">
            <w:pPr>
              <w:rPr>
                <w:rFonts w:asciiTheme="minorHAnsi" w:eastAsiaTheme="minorHAnsi" w:hAnsiTheme="minorHAnsi" w:cstheme="minorBidi"/>
                <w:szCs w:val="22"/>
                <w:lang w:eastAsia="en-US"/>
              </w:rPr>
            </w:pPr>
          </w:p>
        </w:tc>
        <w:tc>
          <w:tcPr>
            <w:tcW w:w="2932"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8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246" w:type="dxa"/>
            <w:noWrap/>
            <w:hideMark/>
          </w:tcPr>
          <w:p w:rsidR="00B97C9E" w:rsidRPr="00AA0C5D" w:rsidRDefault="00B97C9E" w:rsidP="007F635E">
            <w:pPr>
              <w:rPr>
                <w:rFonts w:asciiTheme="minorHAnsi" w:eastAsiaTheme="minorHAnsi" w:hAnsiTheme="minorHAnsi" w:cstheme="minorBidi"/>
                <w:szCs w:val="22"/>
                <w:lang w:eastAsia="en-US"/>
              </w:rPr>
            </w:pPr>
          </w:p>
        </w:tc>
        <w:tc>
          <w:tcPr>
            <w:tcW w:w="1387" w:type="dxa"/>
            <w:noWrap/>
            <w:hideMark/>
          </w:tcPr>
          <w:p w:rsidR="00B97C9E" w:rsidRPr="00AA0C5D" w:rsidRDefault="00B97C9E" w:rsidP="007F635E">
            <w:pPr>
              <w:rPr>
                <w:rFonts w:asciiTheme="minorHAnsi" w:eastAsiaTheme="minorHAnsi" w:hAnsiTheme="minorHAnsi" w:cstheme="minorBidi"/>
                <w:szCs w:val="22"/>
                <w:lang w:eastAsia="en-US"/>
              </w:rPr>
            </w:pPr>
          </w:p>
        </w:tc>
        <w:tc>
          <w:tcPr>
            <w:tcW w:w="1410" w:type="dxa"/>
            <w:noWrap/>
            <w:hideMark/>
          </w:tcPr>
          <w:p w:rsidR="00B97C9E" w:rsidRPr="00AA0C5D" w:rsidRDefault="00B97C9E" w:rsidP="007F635E">
            <w:pPr>
              <w:rPr>
                <w:rFonts w:asciiTheme="minorHAnsi" w:eastAsiaTheme="minorHAnsi" w:hAnsiTheme="minorHAnsi" w:cstheme="minorBidi"/>
                <w:szCs w:val="22"/>
                <w:lang w:eastAsia="en-US"/>
              </w:rPr>
            </w:pPr>
          </w:p>
        </w:tc>
      </w:tr>
    </w:tbl>
    <w:p w:rsidR="00B97C9E" w:rsidRDefault="00B97C9E"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Default="00A1365C" w:rsidP="00B97C9E">
      <w:pPr>
        <w:rPr>
          <w:lang w:val="el-GR"/>
        </w:rPr>
      </w:pPr>
    </w:p>
    <w:p w:rsidR="00A1365C" w:rsidRPr="00B97C9E" w:rsidRDefault="00A1365C" w:rsidP="00B97C9E">
      <w:pPr>
        <w:rPr>
          <w:lang w:val="el-GR"/>
        </w:rPr>
      </w:pPr>
    </w:p>
    <w:p w:rsidR="00635DD4" w:rsidRPr="00A0073A" w:rsidRDefault="00635DD4" w:rsidP="00635DD4">
      <w:pPr>
        <w:pStyle w:val="2"/>
        <w:tabs>
          <w:tab w:val="clear" w:pos="567"/>
          <w:tab w:val="left" w:pos="0"/>
        </w:tabs>
        <w:ind w:left="0" w:firstLine="0"/>
        <w:rPr>
          <w:i/>
          <w:color w:val="5B9BD5"/>
          <w:lang w:val="el-GR"/>
        </w:rPr>
      </w:pPr>
      <w:r>
        <w:rPr>
          <w:lang w:val="el-GR"/>
        </w:rPr>
        <w:lastRenderedPageBreak/>
        <w:t xml:space="preserve">ΠΑΡΑΡΤΗΜΑ </w:t>
      </w:r>
      <w:r w:rsidR="0089385B">
        <w:rPr>
          <w:lang w:val="en-US"/>
        </w:rPr>
        <w:t>V</w:t>
      </w:r>
      <w:r>
        <w:rPr>
          <w:lang w:val="el-GR"/>
        </w:rPr>
        <w:t xml:space="preserve"> ΤΕΥΔ </w:t>
      </w:r>
      <w:bookmarkEnd w:id="134"/>
    </w:p>
    <w:p w:rsidR="000163B8" w:rsidRPr="00E74CD5" w:rsidRDefault="000163B8" w:rsidP="000163B8">
      <w:pPr>
        <w:spacing w:after="200" w:line="276" w:lineRule="auto"/>
        <w:jc w:val="center"/>
        <w:rPr>
          <w:kern w:val="1"/>
          <w:szCs w:val="22"/>
          <w:lang w:val="el-GR"/>
        </w:rPr>
      </w:pPr>
      <w:r w:rsidRPr="00E74CD5">
        <w:rPr>
          <w:b/>
          <w:bCs/>
          <w:kern w:val="1"/>
          <w:szCs w:val="22"/>
          <w:lang w:val="el-GR"/>
        </w:rPr>
        <w:t xml:space="preserve">ΤΥΠΟΠΟΙΗΜΕΝΟ ΕΝΤΥΠΟ ΥΠΕΥΘΥΝΗΣ ΔΗΛΩΣΗΣ </w:t>
      </w:r>
      <w:r w:rsidRPr="00E74CD5">
        <w:rPr>
          <w:b/>
          <w:bCs/>
          <w:kern w:val="1"/>
          <w:sz w:val="24"/>
          <w:lang w:val="el-GR"/>
        </w:rPr>
        <w:t>(TEΥΔ)</w:t>
      </w:r>
    </w:p>
    <w:p w:rsidR="000163B8" w:rsidRPr="00E74CD5" w:rsidRDefault="000163B8" w:rsidP="000163B8">
      <w:pPr>
        <w:spacing w:after="200" w:line="276" w:lineRule="auto"/>
        <w:jc w:val="center"/>
        <w:rPr>
          <w:kern w:val="1"/>
          <w:szCs w:val="22"/>
          <w:lang w:val="el-GR"/>
        </w:rPr>
      </w:pPr>
      <w:r w:rsidRPr="00E74CD5">
        <w:rPr>
          <w:b/>
          <w:bCs/>
          <w:kern w:val="1"/>
          <w:sz w:val="24"/>
          <w:lang w:val="el-GR"/>
        </w:rPr>
        <w:t>[άρθρου 79 παρ. 4 ν. 4412/2016 (Α 147)]</w:t>
      </w:r>
    </w:p>
    <w:p w:rsidR="000163B8" w:rsidRPr="00E74CD5" w:rsidRDefault="000163B8" w:rsidP="000163B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E74CD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163B8" w:rsidRPr="00576C3D" w:rsidTr="007F635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163B8" w:rsidRPr="00E74CD5" w:rsidRDefault="000163B8" w:rsidP="007F635E">
            <w:pPr>
              <w:spacing w:after="0" w:line="276" w:lineRule="auto"/>
              <w:rPr>
                <w:kern w:val="1"/>
                <w:szCs w:val="22"/>
                <w:lang w:val="el-GR"/>
              </w:rPr>
            </w:pPr>
            <w:r w:rsidRPr="00E74CD5">
              <w:rPr>
                <w:b/>
                <w:bCs/>
                <w:kern w:val="1"/>
                <w:szCs w:val="22"/>
                <w:lang w:val="el-GR"/>
              </w:rPr>
              <w:t>Α: Ονομασία, διεύθυνση και στοιχεία επικοινωνίας της αναθέτουσας αρχής (αα)/ αναθέτοντα φορέα (αφ)</w:t>
            </w:r>
          </w:p>
          <w:p w:rsidR="000163B8" w:rsidRPr="00E74CD5" w:rsidRDefault="000163B8" w:rsidP="007F635E">
            <w:pPr>
              <w:spacing w:after="0" w:line="276" w:lineRule="auto"/>
              <w:rPr>
                <w:kern w:val="1"/>
                <w:szCs w:val="22"/>
                <w:lang w:val="el-GR"/>
              </w:rPr>
            </w:pPr>
            <w:r w:rsidRPr="00E74CD5">
              <w:rPr>
                <w:kern w:val="1"/>
                <w:szCs w:val="22"/>
                <w:lang w:val="el-GR"/>
              </w:rPr>
              <w:t>- Ονομασία: [Δήμος Ναυπακτίας]</w:t>
            </w:r>
          </w:p>
          <w:p w:rsidR="000163B8" w:rsidRPr="00E74CD5" w:rsidRDefault="000163B8" w:rsidP="007F635E">
            <w:pPr>
              <w:spacing w:after="0" w:line="276" w:lineRule="auto"/>
              <w:rPr>
                <w:kern w:val="1"/>
                <w:szCs w:val="22"/>
                <w:lang w:val="el-GR"/>
              </w:rPr>
            </w:pPr>
            <w:r w:rsidRPr="00E74CD5">
              <w:rPr>
                <w:kern w:val="1"/>
                <w:szCs w:val="22"/>
                <w:lang w:val="el-GR"/>
              </w:rPr>
              <w:t>- Κωδικός  Αναθέτουσας Αρχής / Αναθέτοντα Φορέα ΚΗΜΔΗΣ : [6205]</w:t>
            </w:r>
          </w:p>
          <w:p w:rsidR="000163B8" w:rsidRPr="00E74CD5" w:rsidRDefault="000163B8" w:rsidP="007F635E">
            <w:pPr>
              <w:spacing w:after="0" w:line="276" w:lineRule="auto"/>
              <w:rPr>
                <w:kern w:val="1"/>
                <w:szCs w:val="22"/>
                <w:lang w:val="el-GR"/>
              </w:rPr>
            </w:pPr>
            <w:r w:rsidRPr="00E74CD5">
              <w:rPr>
                <w:kern w:val="1"/>
                <w:szCs w:val="22"/>
                <w:lang w:val="el-GR"/>
              </w:rPr>
              <w:t>- Ταχυδρομική διεύθυνση / Πόλη / Ταχ. Κωδικός: [Τέρμα Κοζώνη Ναύπακτος Τ.Κ 30300]</w:t>
            </w:r>
          </w:p>
          <w:p w:rsidR="000163B8" w:rsidRPr="00E74CD5" w:rsidRDefault="000163B8" w:rsidP="007F635E">
            <w:pPr>
              <w:spacing w:after="0" w:line="276" w:lineRule="auto"/>
              <w:rPr>
                <w:kern w:val="1"/>
                <w:szCs w:val="22"/>
                <w:lang w:val="el-GR"/>
              </w:rPr>
            </w:pPr>
            <w:r w:rsidRPr="00E74CD5">
              <w:rPr>
                <w:kern w:val="1"/>
                <w:szCs w:val="22"/>
                <w:lang w:val="el-GR"/>
              </w:rPr>
              <w:t>- Αρμόδιος για πληροφορίες: [</w:t>
            </w:r>
            <w:r w:rsidR="00B05EC7">
              <w:rPr>
                <w:kern w:val="1"/>
                <w:szCs w:val="22"/>
                <w:lang w:val="el-GR"/>
              </w:rPr>
              <w:t>Παρασκευή Κούκουνα</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Τηλέφωνο: [2634038290]</w:t>
            </w:r>
          </w:p>
          <w:p w:rsidR="000163B8" w:rsidRPr="00E74CD5" w:rsidRDefault="000163B8" w:rsidP="007F635E">
            <w:pPr>
              <w:spacing w:after="0" w:line="276" w:lineRule="auto"/>
              <w:rPr>
                <w:kern w:val="1"/>
                <w:szCs w:val="22"/>
                <w:lang w:val="el-GR"/>
              </w:rPr>
            </w:pPr>
            <w:r w:rsidRPr="00E74CD5">
              <w:rPr>
                <w:kern w:val="1"/>
                <w:szCs w:val="22"/>
                <w:lang w:val="el-GR"/>
              </w:rPr>
              <w:t>- Ηλ. ταχυδρομείο: [</w:t>
            </w:r>
            <w:r w:rsidR="00B05EC7">
              <w:rPr>
                <w:kern w:val="1"/>
                <w:szCs w:val="22"/>
                <w:lang w:val="en-US"/>
              </w:rPr>
              <w:t>vkoukouna</w:t>
            </w:r>
            <w:r w:rsidRPr="00E74CD5">
              <w:rPr>
                <w:kern w:val="1"/>
                <w:szCs w:val="22"/>
                <w:lang w:val="el-GR"/>
              </w:rPr>
              <w:t>@nafpaktos.gr]</w:t>
            </w:r>
          </w:p>
          <w:p w:rsidR="000163B8" w:rsidRPr="00E74CD5" w:rsidRDefault="000163B8" w:rsidP="007F635E">
            <w:pPr>
              <w:spacing w:after="0" w:line="276" w:lineRule="auto"/>
              <w:rPr>
                <w:kern w:val="1"/>
                <w:szCs w:val="22"/>
                <w:lang w:val="el-GR"/>
              </w:rPr>
            </w:pPr>
            <w:r w:rsidRPr="00E74CD5">
              <w:rPr>
                <w:kern w:val="1"/>
                <w:szCs w:val="22"/>
                <w:lang w:val="el-GR"/>
              </w:rPr>
              <w:t>- Διεύθυνση στο Διαδίκτυο (διεύθυνση δικτυακού τόπου) (</w:t>
            </w:r>
            <w:r w:rsidRPr="00E74CD5">
              <w:rPr>
                <w:i/>
                <w:kern w:val="1"/>
                <w:szCs w:val="22"/>
                <w:lang w:val="el-GR"/>
              </w:rPr>
              <w:t>εάν υπάρχει</w:t>
            </w:r>
            <w:r w:rsidRPr="00E74CD5">
              <w:rPr>
                <w:kern w:val="1"/>
                <w:szCs w:val="22"/>
                <w:lang w:val="el-GR"/>
              </w:rPr>
              <w:t>): [www.nafpaktos.gr]</w:t>
            </w:r>
          </w:p>
        </w:tc>
      </w:tr>
      <w:tr w:rsidR="000163B8" w:rsidRPr="00576C3D" w:rsidTr="007F635E">
        <w:tc>
          <w:tcPr>
            <w:tcW w:w="8965" w:type="dxa"/>
            <w:tcBorders>
              <w:left w:val="single" w:sz="1" w:space="0" w:color="000000"/>
              <w:bottom w:val="single" w:sz="1" w:space="0" w:color="000000"/>
              <w:right w:val="single" w:sz="1" w:space="0" w:color="000000"/>
            </w:tcBorders>
            <w:shd w:val="clear" w:color="auto" w:fill="B2B2B2"/>
          </w:tcPr>
          <w:p w:rsidR="000163B8" w:rsidRPr="00E74CD5" w:rsidRDefault="000163B8" w:rsidP="007F635E">
            <w:pPr>
              <w:spacing w:after="0" w:line="276" w:lineRule="auto"/>
              <w:rPr>
                <w:kern w:val="1"/>
                <w:szCs w:val="22"/>
                <w:lang w:val="el-GR"/>
              </w:rPr>
            </w:pPr>
            <w:r w:rsidRPr="00E74CD5">
              <w:rPr>
                <w:b/>
                <w:bCs/>
                <w:kern w:val="1"/>
                <w:szCs w:val="22"/>
                <w:lang w:val="el-GR"/>
              </w:rPr>
              <w:t>Β: Πληροφορίες σχετικά με τη διαδικασία σύναψης σύμβασης</w:t>
            </w:r>
          </w:p>
          <w:p w:rsidR="000163B8" w:rsidRDefault="000163B8" w:rsidP="007F635E">
            <w:pPr>
              <w:spacing w:after="0" w:line="276" w:lineRule="auto"/>
              <w:rPr>
                <w:kern w:val="1"/>
                <w:szCs w:val="22"/>
                <w:lang w:val="el-GR"/>
              </w:rPr>
            </w:pPr>
            <w:r w:rsidRPr="00E74CD5">
              <w:rPr>
                <w:kern w:val="1"/>
                <w:szCs w:val="22"/>
                <w:lang w:val="el-GR"/>
              </w:rPr>
              <w:t xml:space="preserve">- Τίτλος ή σύντομη περιγραφή της δημόσιας σύμβασης (συμπεριλαμβανομένου του σχετικού </w:t>
            </w:r>
            <w:r w:rsidRPr="00E74CD5">
              <w:rPr>
                <w:kern w:val="1"/>
                <w:szCs w:val="22"/>
                <w:lang w:val="en-US"/>
              </w:rPr>
              <w:t>CPV</w:t>
            </w:r>
            <w:r w:rsidRPr="00E74CD5">
              <w:rPr>
                <w:kern w:val="1"/>
                <w:szCs w:val="22"/>
                <w:lang w:val="el-GR"/>
              </w:rPr>
              <w:t>): [</w:t>
            </w:r>
            <w:r w:rsidRPr="00021641">
              <w:rPr>
                <w:rFonts w:ascii="Garamond" w:eastAsia="Verdana" w:hAnsi="Garamond" w:cs="Verdana"/>
                <w:sz w:val="24"/>
                <w:lang w:val="el-GR"/>
              </w:rPr>
              <w:t xml:space="preserve">15511000-3 </w:t>
            </w:r>
            <w:r w:rsidRPr="00021641">
              <w:rPr>
                <w:rFonts w:ascii="Times New Roman" w:hAnsi="Times New Roman" w:cs="Times New Roman"/>
                <w:color w:val="4F81BD"/>
                <w:sz w:val="24"/>
                <w:lang w:val="el-GR"/>
              </w:rPr>
              <w:t>Προμήθεια</w:t>
            </w:r>
            <w:r w:rsidR="00B05EC7">
              <w:rPr>
                <w:rFonts w:ascii="Times New Roman" w:hAnsi="Times New Roman" w:cs="Times New Roman"/>
                <w:color w:val="4F81BD"/>
                <w:sz w:val="24"/>
                <w:lang w:val="el-GR"/>
              </w:rPr>
              <w:t xml:space="preserve"> φρέσκου</w:t>
            </w:r>
            <w:r w:rsidRPr="00021641">
              <w:rPr>
                <w:rFonts w:ascii="Times New Roman" w:hAnsi="Times New Roman" w:cs="Times New Roman"/>
                <w:color w:val="4F81BD"/>
                <w:sz w:val="24"/>
                <w:lang w:val="el-GR"/>
              </w:rPr>
              <w:t xml:space="preserve"> γ</w:t>
            </w:r>
            <w:r w:rsidR="00B05EC7">
              <w:rPr>
                <w:rFonts w:ascii="Times New Roman" w:hAnsi="Times New Roman" w:cs="Times New Roman"/>
                <w:color w:val="4F81BD"/>
                <w:sz w:val="24"/>
                <w:lang w:val="el-GR"/>
              </w:rPr>
              <w:t>άλακτος</w:t>
            </w:r>
            <w:r w:rsidRPr="00E74CD5">
              <w:rPr>
                <w:kern w:val="1"/>
                <w:szCs w:val="22"/>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 Κωδικός στο ΚΗΜΔΗΣ: [</w:t>
            </w:r>
            <w:r w:rsidR="00B05EC7">
              <w:rPr>
                <w:kern w:val="1"/>
                <w:szCs w:val="22"/>
                <w:lang w:val="el-GR"/>
              </w:rPr>
              <w:t>6205</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Η σύμβαση αναφέρεται σε προμήθειες : [Π</w:t>
            </w:r>
            <w:r w:rsidR="00B05EC7">
              <w:rPr>
                <w:kern w:val="1"/>
                <w:szCs w:val="22"/>
                <w:lang w:val="el-GR"/>
              </w:rPr>
              <w:t>ρομήθεια φρέσκου γάλακτος</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Εφόσον υφίστανται, ένδειξη ύπαρξης σχετικών τμημάτων : [……]</w:t>
            </w:r>
          </w:p>
          <w:p w:rsidR="000163B8" w:rsidRPr="00E74CD5" w:rsidRDefault="000163B8" w:rsidP="007F635E">
            <w:pPr>
              <w:spacing w:after="0" w:line="276" w:lineRule="auto"/>
              <w:rPr>
                <w:kern w:val="1"/>
                <w:szCs w:val="22"/>
                <w:lang w:val="el-GR"/>
              </w:rPr>
            </w:pPr>
            <w:r w:rsidRPr="00E74CD5">
              <w:rPr>
                <w:kern w:val="1"/>
                <w:szCs w:val="22"/>
                <w:lang w:val="el-GR"/>
              </w:rPr>
              <w:t>- Αριθμός αναφοράς που αποδίδεται στον φάκελο από την αναθέτουσα αρχή (</w:t>
            </w:r>
            <w:r w:rsidRPr="00E74CD5">
              <w:rPr>
                <w:i/>
                <w:kern w:val="1"/>
                <w:szCs w:val="22"/>
                <w:lang w:val="el-GR"/>
              </w:rPr>
              <w:t>εάν υπάρχει</w:t>
            </w:r>
            <w:r w:rsidRPr="00E74CD5">
              <w:rPr>
                <w:kern w:val="1"/>
                <w:szCs w:val="22"/>
                <w:lang w:val="el-GR"/>
              </w:rPr>
              <w:t>): [……]</w:t>
            </w:r>
          </w:p>
        </w:tc>
      </w:tr>
    </w:tbl>
    <w:p w:rsidR="000163B8" w:rsidRPr="00E74CD5" w:rsidRDefault="000163B8" w:rsidP="000163B8">
      <w:pPr>
        <w:spacing w:after="200" w:line="276" w:lineRule="auto"/>
        <w:rPr>
          <w:kern w:val="1"/>
          <w:szCs w:val="22"/>
          <w:lang w:val="el-GR"/>
        </w:rPr>
      </w:pPr>
    </w:p>
    <w:p w:rsidR="000163B8" w:rsidRPr="00E74CD5" w:rsidRDefault="000163B8" w:rsidP="000163B8">
      <w:pPr>
        <w:shd w:val="clear" w:color="auto" w:fill="B2B2B2"/>
        <w:spacing w:after="200" w:line="276" w:lineRule="auto"/>
        <w:rPr>
          <w:kern w:val="1"/>
          <w:szCs w:val="22"/>
          <w:lang w:val="el-GR"/>
        </w:rPr>
      </w:pPr>
      <w:r w:rsidRPr="00E74CD5">
        <w:rPr>
          <w:kern w:val="1"/>
          <w:szCs w:val="22"/>
          <w:lang w:val="el-GR"/>
        </w:rPr>
        <w:t>ΟΛΕΣ ΟΙ ΥΠΟΛΟΙΠΕΣ ΠΛΗΡΟΦΟΡΙΕΣ ΣΕ ΚΑΘΕ ΕΝΟΤΗΤΑ ΤΟΥ ΤΕΥΔ ΘΑ ΠΡΕΠΕΙ ΝΑ ΣΥΜΠΛΗΡΩΘΟΥΝ ΑΠΟ ΤΟΝ ΟΙΚΟΝΟΜΙΚΟ ΦΟΡΕΑ</w:t>
      </w:r>
    </w:p>
    <w:p w:rsidR="000163B8" w:rsidRPr="00E74CD5" w:rsidRDefault="000163B8" w:rsidP="000163B8">
      <w:pPr>
        <w:pageBreakBefore/>
        <w:spacing w:after="200" w:line="276" w:lineRule="auto"/>
        <w:jc w:val="center"/>
        <w:rPr>
          <w:kern w:val="1"/>
          <w:szCs w:val="22"/>
          <w:lang w:val="el-GR"/>
        </w:rPr>
      </w:pPr>
      <w:r w:rsidRPr="00E74CD5">
        <w:rPr>
          <w:b/>
          <w:bCs/>
          <w:kern w:val="1"/>
          <w:szCs w:val="22"/>
          <w:u w:val="single"/>
          <w:lang w:val="el-GR"/>
        </w:rPr>
        <w:lastRenderedPageBreak/>
        <w:t>Μέρος II: Πληροφορίες σχετικά με τον οικονομικό φορέα</w:t>
      </w:r>
    </w:p>
    <w:p w:rsidR="000163B8" w:rsidRPr="00E74CD5" w:rsidRDefault="000163B8" w:rsidP="000163B8">
      <w:pPr>
        <w:spacing w:after="200" w:line="276" w:lineRule="auto"/>
        <w:jc w:val="center"/>
        <w:rPr>
          <w:kern w:val="1"/>
          <w:szCs w:val="22"/>
          <w:lang w:val="el-GR"/>
        </w:rPr>
      </w:pPr>
      <w:r w:rsidRPr="00E74CD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before="120" w:after="0" w:line="276" w:lineRule="auto"/>
              <w:rPr>
                <w:kern w:val="1"/>
                <w:szCs w:val="22"/>
                <w:lang w:val="el-GR"/>
              </w:rPr>
            </w:pPr>
            <w:r w:rsidRPr="00E74CD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Αριθμός φορολογικού μητρώου (ΑΦΜ):</w:t>
            </w:r>
          </w:p>
          <w:p w:rsidR="000163B8" w:rsidRPr="00E74CD5" w:rsidRDefault="000163B8" w:rsidP="007F635E">
            <w:pPr>
              <w:spacing w:after="0" w:line="276" w:lineRule="auto"/>
              <w:rPr>
                <w:kern w:val="1"/>
                <w:szCs w:val="22"/>
                <w:lang w:val="el-GR"/>
              </w:rPr>
            </w:pPr>
            <w:r w:rsidRPr="00E74CD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rPr>
          <w:trHeight w:val="1533"/>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hd w:val="clear" w:color="auto" w:fill="FFFFFF"/>
              <w:spacing w:after="0" w:line="276" w:lineRule="auto"/>
              <w:rPr>
                <w:kern w:val="1"/>
                <w:szCs w:val="22"/>
                <w:lang w:val="el-GR"/>
              </w:rPr>
            </w:pPr>
            <w:r w:rsidRPr="00E74CD5">
              <w:rPr>
                <w:kern w:val="1"/>
                <w:szCs w:val="22"/>
                <w:lang w:val="el-GR"/>
              </w:rPr>
              <w:t>Αρμόδιος ή αρμόδιοι</w:t>
            </w:r>
            <w:r w:rsidRPr="00E74CD5">
              <w:rPr>
                <w:kern w:val="1"/>
                <w:szCs w:val="22"/>
                <w:vertAlign w:val="superscript"/>
                <w:lang w:val="el-GR"/>
              </w:rPr>
              <w:endnoteReference w:id="2"/>
            </w:r>
            <w:r w:rsidRPr="00E74CD5">
              <w:rPr>
                <w:kern w:val="1"/>
                <w:szCs w:val="22"/>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Τηλέφωνο:</w:t>
            </w:r>
          </w:p>
          <w:p w:rsidR="000163B8" w:rsidRPr="00E74CD5" w:rsidRDefault="000163B8" w:rsidP="007F635E">
            <w:pPr>
              <w:spacing w:after="0" w:line="276" w:lineRule="auto"/>
              <w:rPr>
                <w:kern w:val="1"/>
                <w:szCs w:val="22"/>
                <w:lang w:val="el-GR"/>
              </w:rPr>
            </w:pPr>
            <w:r w:rsidRPr="00E74CD5">
              <w:rPr>
                <w:kern w:val="1"/>
                <w:szCs w:val="22"/>
                <w:lang w:val="el-GR"/>
              </w:rPr>
              <w:t>Ηλ. ταχυδρομείο:</w:t>
            </w:r>
          </w:p>
          <w:p w:rsidR="000163B8" w:rsidRPr="00E74CD5" w:rsidRDefault="000163B8" w:rsidP="007F635E">
            <w:pPr>
              <w:spacing w:after="0" w:line="276" w:lineRule="auto"/>
              <w:rPr>
                <w:kern w:val="1"/>
                <w:szCs w:val="22"/>
                <w:lang w:val="el-GR"/>
              </w:rPr>
            </w:pPr>
            <w:r w:rsidRPr="00E74CD5">
              <w:rPr>
                <w:kern w:val="1"/>
                <w:szCs w:val="22"/>
                <w:lang w:val="el-GR"/>
              </w:rPr>
              <w:t>Διεύθυνση στο Διαδίκτυο (διεύθυνση δικτυακού τόπου) (</w:t>
            </w:r>
            <w:r w:rsidRPr="00E74CD5">
              <w:rPr>
                <w:i/>
                <w:kern w:val="1"/>
                <w:szCs w:val="22"/>
                <w:lang w:val="el-GR"/>
              </w:rPr>
              <w:t>εάν υπάρχει</w:t>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Απάντηση:</w:t>
            </w:r>
          </w:p>
        </w:tc>
      </w:tr>
      <w:tr w:rsidR="000163B8" w:rsidRPr="00576C3D"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Ο οικονομικός φορέας είναι πολύ μικρή, μικρή ή μεσαία επιχείρηση</w:t>
            </w:r>
            <w:r w:rsidRPr="00E74CD5">
              <w:rPr>
                <w:kern w:val="1"/>
                <w:szCs w:val="22"/>
                <w:vertAlign w:val="superscript"/>
                <w:lang w:val="el-GR"/>
              </w:rPr>
              <w:endnoteReference w:id="3"/>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r>
      <w:tr w:rsidR="000163B8" w:rsidRPr="00E74CD5" w:rsidTr="007F635E">
        <w:tc>
          <w:tcPr>
            <w:tcW w:w="4479" w:type="dxa"/>
            <w:tcBorders>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u w:val="single"/>
                <w:lang w:val="el-GR"/>
              </w:rPr>
              <w:t>Μόνο σε περίπτωση προμήθειας κατ᾽ αποκλειστικότητα, του άρθρου 20:</w:t>
            </w:r>
            <w:r w:rsidRPr="00E74CD5">
              <w:rPr>
                <w:b/>
                <w:kern w:val="1"/>
                <w:szCs w:val="22"/>
                <w:lang w:val="el-GR"/>
              </w:rPr>
              <w:t xml:space="preserve"> </w:t>
            </w:r>
            <w:r w:rsidRPr="00E74CD5">
              <w:rPr>
                <w:kern w:val="1"/>
                <w:szCs w:val="22"/>
                <w:lang w:val="el-GR"/>
              </w:rPr>
              <w:t>ο οικονομικός φορέας είναι προστατευόμενο εργαστήριο, «κοινωνική επιχείρηση»</w:t>
            </w:r>
            <w:r w:rsidRPr="00E74CD5">
              <w:rPr>
                <w:kern w:val="1"/>
                <w:szCs w:val="22"/>
                <w:vertAlign w:val="superscript"/>
                <w:lang w:val="el-GR"/>
              </w:rPr>
              <w:endnoteReference w:id="4"/>
            </w:r>
            <w:r w:rsidRPr="00E74CD5">
              <w:rPr>
                <w:kern w:val="1"/>
                <w:szCs w:val="22"/>
                <w:lang w:val="el-GR"/>
              </w:rPr>
              <w:t xml:space="preserve"> ή προβλέπει την εκτέλεση συμβάσεων στο πλαίσιο προγραμμάτων προστατευόμενης απασχόλησης;</w:t>
            </w:r>
          </w:p>
          <w:p w:rsidR="000163B8" w:rsidRPr="00E74CD5" w:rsidRDefault="000163B8" w:rsidP="007F635E">
            <w:pPr>
              <w:spacing w:after="0" w:line="276" w:lineRule="auto"/>
              <w:rPr>
                <w:kern w:val="1"/>
                <w:szCs w:val="22"/>
                <w:lang w:val="el-GR"/>
              </w:rPr>
            </w:pPr>
            <w:r w:rsidRPr="00E74CD5">
              <w:rPr>
                <w:b/>
                <w:color w:val="000000"/>
                <w:kern w:val="1"/>
                <w:szCs w:val="22"/>
                <w:lang w:val="el-GR"/>
              </w:rPr>
              <w:t xml:space="preserve">Εάν </w:t>
            </w:r>
            <w:r w:rsidRPr="00E74CD5">
              <w:rPr>
                <w:b/>
                <w:kern w:val="1"/>
                <w:szCs w:val="22"/>
                <w:lang w:val="el-GR"/>
              </w:rPr>
              <w:t xml:space="preserve">ναι, </w:t>
            </w:r>
            <w:r w:rsidRPr="00E74CD5">
              <w:rPr>
                <w:kern w:val="1"/>
                <w:szCs w:val="22"/>
                <w:lang w:val="el-GR"/>
              </w:rPr>
              <w:t>ποιο είναι το αντίστοιχο ποσοστό των εργαζομένων με αναπηρία ή μειονεκτούντων εργαζομένων;</w:t>
            </w:r>
          </w:p>
          <w:p w:rsidR="000163B8" w:rsidRPr="00E74CD5" w:rsidRDefault="000163B8" w:rsidP="007F635E">
            <w:pPr>
              <w:spacing w:after="0" w:line="276" w:lineRule="auto"/>
              <w:rPr>
                <w:kern w:val="1"/>
                <w:szCs w:val="22"/>
                <w:lang w:val="el-GR"/>
              </w:rPr>
            </w:pPr>
            <w:r w:rsidRPr="00E74CD5">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r w:rsidRPr="00E74CD5">
              <w:rPr>
                <w:kern w:val="1"/>
                <w:szCs w:val="22"/>
                <w:lang w:val="en-US"/>
              </w:rPr>
              <w:t xml:space="preserve"> </w:t>
            </w:r>
            <w:r w:rsidRPr="00E74CD5">
              <w:rPr>
                <w:kern w:val="1"/>
                <w:szCs w:val="22"/>
                <w:lang w:val="el-GR"/>
              </w:rPr>
              <w:t>]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Ναι [] Όχι [] Άνευ αντικειμένου</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163B8" w:rsidRPr="00E74CD5" w:rsidRDefault="000163B8" w:rsidP="007F635E">
            <w:pPr>
              <w:spacing w:after="0" w:line="276" w:lineRule="auto"/>
              <w:rPr>
                <w:kern w:val="1"/>
                <w:szCs w:val="22"/>
                <w:lang w:val="el-GR"/>
              </w:rPr>
            </w:pPr>
            <w:r w:rsidRPr="00E74CD5">
              <w:rPr>
                <w:kern w:val="1"/>
                <w:szCs w:val="22"/>
                <w:lang w:val="el-GR"/>
              </w:rPr>
              <w:t xml:space="preserve">α) Αναφέρετε την ονομασία του καταλόγου ή </w:t>
            </w:r>
            <w:r w:rsidRPr="00E74CD5">
              <w:rPr>
                <w:kern w:val="1"/>
                <w:szCs w:val="22"/>
                <w:lang w:val="el-GR"/>
              </w:rPr>
              <w:lastRenderedPageBreak/>
              <w:t>του πιστοποιητικού και τον σχετικό αριθμό εγγραφής ή πιστοποίησης, κατά περίπτωση:</w:t>
            </w:r>
          </w:p>
          <w:p w:rsidR="000163B8" w:rsidRPr="00E74CD5" w:rsidRDefault="000163B8" w:rsidP="007F635E">
            <w:pPr>
              <w:spacing w:after="0" w:line="276" w:lineRule="auto"/>
              <w:rPr>
                <w:kern w:val="1"/>
                <w:szCs w:val="22"/>
                <w:lang w:val="el-GR"/>
              </w:rPr>
            </w:pPr>
            <w:r w:rsidRPr="00E74CD5">
              <w:rPr>
                <w:kern w:val="1"/>
                <w:szCs w:val="22"/>
                <w:lang w:val="el-GR"/>
              </w:rPr>
              <w:t>β) Εάν το πιστοποιητικό εγγραφής ή η πιστοποίηση διατίθεται ηλεκτρονικά, αναφέρετε:</w:t>
            </w:r>
          </w:p>
          <w:p w:rsidR="000163B8" w:rsidRPr="00E74CD5" w:rsidRDefault="000163B8" w:rsidP="007F635E">
            <w:pPr>
              <w:spacing w:after="0" w:line="276" w:lineRule="auto"/>
              <w:rPr>
                <w:kern w:val="1"/>
                <w:szCs w:val="22"/>
                <w:lang w:val="el-GR"/>
              </w:rPr>
            </w:pPr>
            <w:r w:rsidRPr="00E74CD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74CD5">
              <w:rPr>
                <w:kern w:val="1"/>
                <w:szCs w:val="22"/>
                <w:vertAlign w:val="superscript"/>
                <w:lang w:val="el-GR"/>
              </w:rPr>
              <w:endnoteReference w:id="5"/>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δ) Η εγγραφή ή η πιστοποίηση καλύπτει όλα τα απαιτούμενα κριτήρια επιλογής;</w:t>
            </w:r>
          </w:p>
          <w:p w:rsidR="000163B8" w:rsidRPr="00E74CD5" w:rsidRDefault="000163B8" w:rsidP="007F635E">
            <w:pPr>
              <w:spacing w:after="0" w:line="276" w:lineRule="auto"/>
              <w:rPr>
                <w:kern w:val="1"/>
                <w:szCs w:val="22"/>
                <w:lang w:val="el-GR"/>
              </w:rPr>
            </w:pPr>
            <w:r w:rsidRPr="00E74CD5">
              <w:rPr>
                <w:b/>
                <w:kern w:val="1"/>
                <w:szCs w:val="22"/>
                <w:lang w:val="el-GR"/>
              </w:rPr>
              <w:t>Εάν όχι:</w:t>
            </w:r>
          </w:p>
          <w:p w:rsidR="000163B8" w:rsidRPr="00E74CD5" w:rsidRDefault="000163B8" w:rsidP="007F635E">
            <w:pPr>
              <w:spacing w:after="0" w:line="276" w:lineRule="auto"/>
              <w:rPr>
                <w:kern w:val="1"/>
                <w:szCs w:val="22"/>
                <w:lang w:val="el-GR"/>
              </w:rPr>
            </w:pPr>
            <w:r w:rsidRPr="00E74CD5">
              <w:rPr>
                <w:b/>
                <w:kern w:val="1"/>
                <w:szCs w:val="22"/>
                <w:u w:val="single"/>
                <w:lang w:val="el-GR"/>
              </w:rPr>
              <w:t>Επιπροσθέτως, συμπληρώστε τις πληροφορίες που λείπουν στο μέρος IV, ενότητες Α, Β, Γ, ή Δ κατά περίπτωση</w:t>
            </w:r>
            <w:r w:rsidRPr="00E74CD5">
              <w:rPr>
                <w:kern w:val="1"/>
                <w:szCs w:val="22"/>
                <w:lang w:val="el-GR"/>
              </w:rPr>
              <w:t xml:space="preserve"> </w:t>
            </w:r>
            <w:r w:rsidRPr="00E74CD5">
              <w:rPr>
                <w:b/>
                <w:i/>
                <w:kern w:val="1"/>
                <w:szCs w:val="22"/>
                <w:lang w:val="el-GR"/>
              </w:rPr>
              <w:t>ΜΟΝΟ εφόσον αυτό απαιτείται στη σχετική διακήρυξη ή στα έγγραφα της σύμβασης:</w:t>
            </w:r>
          </w:p>
          <w:p w:rsidR="000163B8" w:rsidRPr="00E74CD5" w:rsidRDefault="000163B8" w:rsidP="007F635E">
            <w:pPr>
              <w:spacing w:after="0" w:line="276" w:lineRule="auto"/>
              <w:rPr>
                <w:kern w:val="1"/>
                <w:szCs w:val="22"/>
                <w:lang w:val="el-GR"/>
              </w:rPr>
            </w:pPr>
            <w:r w:rsidRPr="00E74CD5">
              <w:rPr>
                <w:kern w:val="1"/>
                <w:szCs w:val="22"/>
                <w:lang w:val="el-GR"/>
              </w:rPr>
              <w:t xml:space="preserve">ε) Ο οικονομικός φορέας θα είναι σε θέση να προσκομίσει </w:t>
            </w:r>
            <w:r w:rsidRPr="00E74CD5">
              <w:rPr>
                <w:b/>
                <w:kern w:val="1"/>
                <w:szCs w:val="22"/>
                <w:lang w:val="el-GR"/>
              </w:rPr>
              <w:t>βεβαίωση</w:t>
            </w:r>
            <w:r w:rsidRPr="00E74CD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63B8" w:rsidRPr="00E74CD5" w:rsidRDefault="000163B8" w:rsidP="007F635E">
            <w:pPr>
              <w:spacing w:after="0" w:line="276" w:lineRule="auto"/>
              <w:rPr>
                <w:kern w:val="1"/>
                <w:szCs w:val="22"/>
                <w:lang w:val="el-GR"/>
              </w:rPr>
            </w:pPr>
            <w:r w:rsidRPr="00E74CD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β) (διαδικτυακή διεύθυνση, αρχή ή φορέας έκδοσης, επακριβή στοιχεία αναφοράς των εγγράφων):[……][……][……][……]</w:t>
            </w:r>
          </w:p>
          <w:p w:rsidR="000163B8" w:rsidRPr="00E74CD5" w:rsidRDefault="000163B8" w:rsidP="007F635E">
            <w:pPr>
              <w:spacing w:after="0" w:line="276" w:lineRule="auto"/>
              <w:rPr>
                <w:kern w:val="1"/>
                <w:szCs w:val="22"/>
                <w:lang w:val="el-GR"/>
              </w:rPr>
            </w:pPr>
            <w:r w:rsidRPr="00E74CD5">
              <w:rPr>
                <w:kern w:val="1"/>
                <w:szCs w:val="22"/>
                <w:lang w:val="el-GR"/>
              </w:rPr>
              <w:t>γ)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δ) []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ε) []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w:t>
            </w:r>
          </w:p>
          <w:p w:rsidR="000163B8" w:rsidRPr="00E74CD5" w:rsidRDefault="000163B8" w:rsidP="007F635E">
            <w:pPr>
              <w:spacing w:after="0" w:line="276" w:lineRule="auto"/>
              <w:rPr>
                <w:kern w:val="1"/>
                <w:szCs w:val="22"/>
                <w:lang w:val="el-GR"/>
              </w:rPr>
            </w:pPr>
            <w:r w:rsidRPr="00E74CD5">
              <w:rPr>
                <w:i/>
                <w:kern w:val="1"/>
                <w:szCs w:val="22"/>
                <w:lang w:val="el-GR"/>
              </w:rPr>
              <w:t>[……][……][……][……]</w:t>
            </w:r>
          </w:p>
        </w:tc>
      </w:tr>
      <w:tr w:rsidR="000163B8" w:rsidRPr="00E74CD5" w:rsidTr="007F635E">
        <w:tc>
          <w:tcPr>
            <w:tcW w:w="4479" w:type="dxa"/>
            <w:tcBorders>
              <w:left w:val="single" w:sz="4" w:space="0" w:color="000000"/>
              <w:bottom w:val="single" w:sz="4" w:space="0" w:color="000000"/>
            </w:tcBorders>
            <w:shd w:val="clear" w:color="auto" w:fill="auto"/>
          </w:tcPr>
          <w:p w:rsidR="000163B8" w:rsidRPr="00E74CD5" w:rsidRDefault="000163B8" w:rsidP="007F635E">
            <w:pPr>
              <w:spacing w:before="120" w:after="0" w:line="276" w:lineRule="auto"/>
              <w:rPr>
                <w:kern w:val="1"/>
                <w:szCs w:val="22"/>
                <w:lang w:val="el-GR"/>
              </w:rPr>
            </w:pPr>
            <w:r w:rsidRPr="00E74CD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Ο οικονομικός φορέας συμμετέχει στη διαδικασία σύναψης δημόσιας σύμβασης από κοινού με άλλους</w:t>
            </w:r>
            <w:r w:rsidRPr="00E74CD5">
              <w:rPr>
                <w:kern w:val="1"/>
                <w:szCs w:val="22"/>
                <w:vertAlign w:val="superscript"/>
                <w:lang w:val="el-GR"/>
              </w:rPr>
              <w:endnoteReference w:id="6"/>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Ναι [] Όχι</w:t>
            </w:r>
          </w:p>
        </w:tc>
      </w:tr>
      <w:tr w:rsidR="000163B8" w:rsidRPr="00576C3D" w:rsidTr="007F635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63B8" w:rsidRPr="00E74CD5" w:rsidRDefault="000163B8" w:rsidP="007F635E">
            <w:pPr>
              <w:spacing w:after="0" w:line="276" w:lineRule="auto"/>
              <w:rPr>
                <w:kern w:val="1"/>
                <w:szCs w:val="22"/>
                <w:lang w:val="el-GR"/>
              </w:rPr>
            </w:pPr>
            <w:r w:rsidRPr="00E74CD5">
              <w:rPr>
                <w:b/>
                <w:i/>
                <w:kern w:val="1"/>
                <w:szCs w:val="22"/>
                <w:lang w:val="el-GR"/>
              </w:rPr>
              <w:t>Εάν ναι</w:t>
            </w:r>
            <w:r w:rsidRPr="00E74CD5">
              <w:rPr>
                <w:i/>
                <w:kern w:val="1"/>
                <w:szCs w:val="22"/>
                <w:lang w:val="el-GR"/>
              </w:rPr>
              <w:t>, μεριμνήστε για την υποβολή χωριστού εντύπου ΤΕΥΔ από τους άλλους εμπλεκόμενους οικονομικούς φορείς.</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α) Α</w:t>
            </w:r>
            <w:r w:rsidRPr="00E74CD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0163B8" w:rsidRPr="00E74CD5" w:rsidRDefault="000163B8" w:rsidP="007F635E">
            <w:pPr>
              <w:spacing w:after="0" w:line="276" w:lineRule="auto"/>
              <w:rPr>
                <w:kern w:val="1"/>
                <w:szCs w:val="22"/>
                <w:lang w:val="el-GR"/>
              </w:rPr>
            </w:pPr>
            <w:r w:rsidRPr="00E74CD5">
              <w:rPr>
                <w:color w:val="000000"/>
                <w:kern w:val="1"/>
                <w:szCs w:val="22"/>
                <w:lang w:val="el-GR"/>
              </w:rPr>
              <w:t>β) Προσδιορίστε τους άλλους οικονομικούς φορείς που συμμετ</w:t>
            </w:r>
            <w:r w:rsidRPr="00E74CD5">
              <w:rPr>
                <w:kern w:val="1"/>
                <w:szCs w:val="22"/>
                <w:lang w:val="el-GR"/>
              </w:rPr>
              <w:t>έχουν από κοινού στη διαδικασία σύναψης δημόσιας σύμβασης:</w:t>
            </w:r>
          </w:p>
          <w:p w:rsidR="000163B8" w:rsidRPr="00E74CD5" w:rsidRDefault="000163B8" w:rsidP="007F635E">
            <w:pPr>
              <w:spacing w:after="0" w:line="276" w:lineRule="auto"/>
              <w:rPr>
                <w:kern w:val="1"/>
                <w:szCs w:val="22"/>
                <w:lang w:val="el-GR"/>
              </w:rPr>
            </w:pPr>
            <w:r w:rsidRPr="00E74CD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β)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γ) [……]</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w:t>
            </w:r>
          </w:p>
        </w:tc>
      </w:tr>
    </w:tbl>
    <w:p w:rsidR="000163B8" w:rsidRPr="00E74CD5" w:rsidRDefault="000163B8" w:rsidP="000163B8">
      <w:pPr>
        <w:spacing w:after="200" w:line="276" w:lineRule="auto"/>
        <w:rPr>
          <w:kern w:val="1"/>
          <w:szCs w:val="22"/>
          <w:lang w:val="el-GR"/>
        </w:rPr>
      </w:pPr>
    </w:p>
    <w:p w:rsidR="000163B8" w:rsidRPr="00E74CD5" w:rsidRDefault="000163B8" w:rsidP="000163B8">
      <w:pPr>
        <w:pageBreakBefore/>
        <w:spacing w:after="200" w:line="276" w:lineRule="auto"/>
        <w:rPr>
          <w:kern w:val="1"/>
          <w:szCs w:val="22"/>
          <w:lang w:val="el-GR"/>
        </w:rPr>
      </w:pPr>
      <w:r w:rsidRPr="00E74CD5">
        <w:rPr>
          <w:b/>
          <w:bCs/>
          <w:kern w:val="1"/>
          <w:szCs w:val="22"/>
          <w:lang w:val="el-GR"/>
        </w:rPr>
        <w:lastRenderedPageBreak/>
        <w:t xml:space="preserve">     Β: Πληροφορίες σχετικά με τους νόμιμους εκπροσώπους του οικονομικού φορέα</w:t>
      </w:r>
    </w:p>
    <w:p w:rsidR="000163B8" w:rsidRPr="00E74CD5" w:rsidRDefault="000163B8" w:rsidP="000163B8">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E74CD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Ονοματεπώνυμο</w:t>
            </w:r>
          </w:p>
          <w:p w:rsidR="000163B8" w:rsidRPr="00E74CD5" w:rsidRDefault="000163B8" w:rsidP="007F635E">
            <w:pPr>
              <w:spacing w:after="0" w:line="276" w:lineRule="auto"/>
              <w:rPr>
                <w:kern w:val="1"/>
                <w:szCs w:val="22"/>
                <w:lang w:val="el-GR"/>
              </w:rPr>
            </w:pPr>
            <w:r w:rsidRPr="00E74CD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bl>
    <w:p w:rsidR="000163B8" w:rsidRPr="00E74CD5" w:rsidRDefault="000163B8" w:rsidP="000163B8">
      <w:pPr>
        <w:keepNext/>
        <w:spacing w:before="120" w:after="360" w:line="276" w:lineRule="auto"/>
        <w:jc w:val="center"/>
        <w:rPr>
          <w:b/>
          <w:smallCaps/>
          <w:kern w:val="1"/>
          <w:sz w:val="28"/>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Γ: Πληροφορίες σχετικά με τη στήριξη στις ικανότητες άλλων ΦΟΡΕΩΝ</w:t>
      </w:r>
      <w:r w:rsidRPr="00E74CD5">
        <w:rPr>
          <w:b/>
          <w:bCs/>
          <w:kern w:val="1"/>
          <w:szCs w:val="22"/>
          <w:vertAlign w:val="superscript"/>
          <w:lang w:val="el-GR"/>
        </w:rPr>
        <w:endnoteReference w:id="7"/>
      </w:r>
      <w:r w:rsidRPr="00E74CD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rPr>
          <w:trHeight w:val="343"/>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[]Ναι []Όχι</w:t>
            </w:r>
          </w:p>
        </w:tc>
      </w:tr>
    </w:tbl>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Cs w:val="22"/>
          <w:lang w:val="el-GR"/>
        </w:rPr>
        <w:t>Εάν ναι</w:t>
      </w:r>
      <w:r w:rsidRPr="00E74CD5">
        <w:rPr>
          <w:i/>
          <w:kern w:val="1"/>
          <w:szCs w:val="22"/>
          <w:lang w:val="el-GR"/>
        </w:rPr>
        <w:t xml:space="preserve">, επισυνάψτε χωριστό έντυπο ΤΕΥΔ με τις πληροφορίες που απαιτούνται σύμφωνα με τις </w:t>
      </w:r>
      <w:r w:rsidRPr="00E74CD5">
        <w:rPr>
          <w:b/>
          <w:i/>
          <w:kern w:val="1"/>
          <w:szCs w:val="22"/>
          <w:lang w:val="el-GR"/>
        </w:rPr>
        <w:t xml:space="preserve">ενότητες Α και Β του παρόντος μέρους και σύμφωνα με το μέρος ΙΙΙ, για κάθε ένα </w:t>
      </w:r>
      <w:r w:rsidRPr="00E74CD5">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163B8" w:rsidRPr="00E74CD5" w:rsidRDefault="000163B8" w:rsidP="000163B8">
      <w:pPr>
        <w:spacing w:after="200" w:line="276" w:lineRule="auto"/>
        <w:jc w:val="center"/>
        <w:rPr>
          <w:kern w:val="1"/>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 xml:space="preserve">Δ: Πληροφορίες σχετικά με υπεργολάβους στην ικανότητα των οποίων </w:t>
      </w:r>
      <w:r w:rsidRPr="00E74CD5">
        <w:rPr>
          <w:b/>
          <w:bCs/>
          <w:kern w:val="1"/>
          <w:szCs w:val="22"/>
          <w:u w:val="single"/>
          <w:lang w:val="el-GR"/>
        </w:rPr>
        <w:t>δεν στηρίζεται</w:t>
      </w:r>
      <w:r w:rsidRPr="00E74CD5">
        <w:rPr>
          <w:b/>
          <w:bCs/>
          <w:kern w:val="1"/>
          <w:szCs w:val="22"/>
          <w:lang w:val="el-GR"/>
        </w:rPr>
        <w:t xml:space="preserve"> ο οικονομικός φορέας</w:t>
      </w:r>
      <w:r w:rsidRPr="00E74CD5">
        <w:rPr>
          <w:kern w:val="1"/>
          <w:szCs w:val="22"/>
          <w:lang w:val="el-GR"/>
        </w:rPr>
        <w:t xml:space="preserve"> </w:t>
      </w:r>
    </w:p>
    <w:p w:rsidR="000163B8" w:rsidRPr="00E74CD5" w:rsidRDefault="000163B8" w:rsidP="000163B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E74CD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[]Ναι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xml:space="preserve">Εάν </w:t>
            </w:r>
            <w:r w:rsidRPr="00E74CD5">
              <w:rPr>
                <w:b/>
                <w:kern w:val="1"/>
                <w:szCs w:val="22"/>
                <w:lang w:val="el-GR"/>
              </w:rPr>
              <w:t xml:space="preserve">ναι </w:t>
            </w:r>
            <w:r w:rsidRPr="00E74CD5">
              <w:rPr>
                <w:kern w:val="1"/>
                <w:szCs w:val="22"/>
                <w:lang w:val="el-GR"/>
              </w:rPr>
              <w:t xml:space="preserve">παραθέστε κατάλογο των προτεινόμενων υπεργολάβων και το ποσοστό της σύμβασης που θα αναλάβουν: </w:t>
            </w:r>
          </w:p>
          <w:p w:rsidR="000163B8" w:rsidRPr="00E74CD5" w:rsidRDefault="000163B8" w:rsidP="007F635E">
            <w:pPr>
              <w:spacing w:after="0" w:line="276" w:lineRule="auto"/>
              <w:rPr>
                <w:kern w:val="1"/>
                <w:szCs w:val="22"/>
                <w:lang w:val="el-GR"/>
              </w:rPr>
            </w:pPr>
            <w:r w:rsidRPr="00E74CD5">
              <w:rPr>
                <w:kern w:val="1"/>
                <w:szCs w:val="22"/>
                <w:lang w:val="el-GR"/>
              </w:rPr>
              <w:t>[…]</w:t>
            </w:r>
          </w:p>
        </w:tc>
      </w:tr>
    </w:tbl>
    <w:p w:rsidR="000163B8" w:rsidRPr="00E74CD5" w:rsidRDefault="000163B8" w:rsidP="000163B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E74CD5">
        <w:rPr>
          <w:b/>
          <w:i/>
          <w:kern w:val="1"/>
          <w:szCs w:val="22"/>
          <w:lang w:val="el-GR"/>
        </w:rPr>
        <w:t>Εάν</w:t>
      </w:r>
      <w:r w:rsidRPr="00E74CD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4CD5">
        <w:rPr>
          <w:i/>
          <w:kern w:val="1"/>
          <w:szCs w:val="22"/>
          <w:lang w:val="el-GR"/>
        </w:rPr>
        <w:t xml:space="preserve">επιπλέον των πληροφοριών </w:t>
      </w:r>
      <w:r w:rsidRPr="00E74CD5">
        <w:rPr>
          <w:b/>
          <w:i/>
          <w:kern w:val="1"/>
          <w:szCs w:val="22"/>
          <w:lang w:val="el-GR"/>
        </w:rPr>
        <w:t xml:space="preserve">που προβλέπονται στην παρούσα ενότητα, </w:t>
      </w:r>
      <w:r w:rsidRPr="00E74CD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63B8" w:rsidRPr="00E74CD5" w:rsidRDefault="000163B8" w:rsidP="000163B8">
      <w:pPr>
        <w:pageBreakBefore/>
        <w:spacing w:after="200" w:line="276" w:lineRule="auto"/>
        <w:jc w:val="center"/>
        <w:rPr>
          <w:kern w:val="1"/>
          <w:szCs w:val="22"/>
          <w:lang w:val="el-GR"/>
        </w:rPr>
      </w:pPr>
      <w:r w:rsidRPr="00E74CD5">
        <w:rPr>
          <w:b/>
          <w:bCs/>
          <w:kern w:val="1"/>
          <w:szCs w:val="22"/>
          <w:u w:val="single"/>
          <w:lang w:val="el-GR"/>
        </w:rPr>
        <w:lastRenderedPageBreak/>
        <w:t>Μέρος III: Λόγοι αποκλεισμού</w:t>
      </w:r>
    </w:p>
    <w:p w:rsidR="000163B8" w:rsidRPr="00E74CD5" w:rsidRDefault="000163B8" w:rsidP="000163B8">
      <w:pPr>
        <w:spacing w:after="200" w:line="276" w:lineRule="auto"/>
        <w:jc w:val="center"/>
        <w:rPr>
          <w:kern w:val="1"/>
          <w:szCs w:val="22"/>
          <w:lang w:val="el-GR"/>
        </w:rPr>
      </w:pPr>
      <w:r w:rsidRPr="00E74CD5">
        <w:rPr>
          <w:b/>
          <w:bCs/>
          <w:color w:val="000000"/>
          <w:kern w:val="1"/>
          <w:szCs w:val="22"/>
          <w:lang w:val="el-GR"/>
        </w:rPr>
        <w:t>Α: Λόγοι αποκλεισμού που σχετίζονται με ποινικές καταδίκες</w:t>
      </w:r>
      <w:r w:rsidRPr="00E74CD5">
        <w:rPr>
          <w:color w:val="000000"/>
          <w:kern w:val="1"/>
          <w:szCs w:val="22"/>
          <w:vertAlign w:val="superscript"/>
          <w:lang w:val="el-GR"/>
        </w:rPr>
        <w:endnoteReference w:id="8"/>
      </w:r>
    </w:p>
    <w:p w:rsidR="000163B8" w:rsidRPr="00E74CD5" w:rsidRDefault="000163B8" w:rsidP="000163B8">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E74CD5">
        <w:rPr>
          <w:kern w:val="1"/>
          <w:szCs w:val="22"/>
          <w:lang w:val="el-GR"/>
        </w:rPr>
        <w:t>Στο άρθρο 73 παρ. 1 ορίζονται οι ακόλουθοι λόγοι αποκλεισμού:</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color w:val="000000"/>
          <w:kern w:val="1"/>
          <w:szCs w:val="22"/>
          <w:lang w:val="el-GR"/>
        </w:rPr>
        <w:t xml:space="preserve">συμμετοχή σε </w:t>
      </w:r>
      <w:r w:rsidRPr="00E74CD5">
        <w:rPr>
          <w:b/>
          <w:color w:val="000000"/>
          <w:kern w:val="1"/>
          <w:szCs w:val="22"/>
          <w:lang w:val="el-GR"/>
        </w:rPr>
        <w:t>εγκληματική οργάνωση</w:t>
      </w:r>
      <w:r w:rsidRPr="00E74CD5">
        <w:rPr>
          <w:color w:val="000000"/>
          <w:kern w:val="1"/>
          <w:szCs w:val="22"/>
          <w:vertAlign w:val="superscript"/>
          <w:lang w:val="el-GR"/>
        </w:rPr>
        <w:endnoteReference w:id="9"/>
      </w:r>
      <w:r w:rsidRPr="00E74CD5">
        <w:rPr>
          <w:color w:val="000000"/>
          <w:kern w:val="1"/>
          <w:szCs w:val="22"/>
          <w:lang w:val="el-GR"/>
        </w:rPr>
        <w:t>·</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b/>
          <w:color w:val="000000"/>
          <w:kern w:val="1"/>
          <w:szCs w:val="22"/>
          <w:lang w:val="el-GR"/>
        </w:rPr>
        <w:t>δωροδοκία</w:t>
      </w:r>
      <w:r w:rsidRPr="00E74CD5">
        <w:rPr>
          <w:color w:val="000000"/>
          <w:kern w:val="1"/>
          <w:szCs w:val="22"/>
          <w:vertAlign w:val="superscript"/>
          <w:lang w:val="el-GR"/>
        </w:rPr>
        <w:endnoteReference w:id="10"/>
      </w:r>
      <w:r w:rsidRPr="00E74CD5">
        <w:rPr>
          <w:color w:val="000000"/>
          <w:kern w:val="1"/>
          <w:szCs w:val="22"/>
          <w:vertAlign w:val="superscript"/>
          <w:lang w:val="el-GR"/>
        </w:rPr>
        <w:t>,</w:t>
      </w:r>
      <w:r w:rsidRPr="00E74CD5">
        <w:rPr>
          <w:color w:val="000000"/>
          <w:kern w:val="1"/>
          <w:szCs w:val="22"/>
          <w:vertAlign w:val="superscript"/>
          <w:lang w:val="el-GR"/>
        </w:rPr>
        <w:endnoteReference w:id="11"/>
      </w:r>
      <w:r w:rsidRPr="00E74CD5">
        <w:rPr>
          <w:color w:val="000000"/>
          <w:kern w:val="1"/>
          <w:szCs w:val="22"/>
          <w:lang w:val="el-GR"/>
        </w:rPr>
        <w:t>·</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b/>
          <w:color w:val="000000"/>
          <w:kern w:val="1"/>
          <w:szCs w:val="22"/>
          <w:lang w:val="el-GR"/>
        </w:rPr>
        <w:t>απάτη</w:t>
      </w:r>
      <w:r w:rsidRPr="00E74CD5">
        <w:rPr>
          <w:color w:val="000000"/>
          <w:kern w:val="1"/>
          <w:szCs w:val="22"/>
          <w:vertAlign w:val="superscript"/>
          <w:lang w:val="el-GR"/>
        </w:rPr>
        <w:endnoteReference w:id="12"/>
      </w:r>
      <w:r w:rsidRPr="00E74CD5">
        <w:rPr>
          <w:color w:val="000000"/>
          <w:kern w:val="1"/>
          <w:szCs w:val="22"/>
          <w:lang w:val="el-GR"/>
        </w:rPr>
        <w:t>·</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b/>
          <w:color w:val="000000"/>
          <w:kern w:val="1"/>
          <w:szCs w:val="22"/>
          <w:lang w:val="el-GR"/>
        </w:rPr>
        <w:t>τρομοκρατικά εγκλήματα ή εγκλήματα συνδεόμενα με τρομοκρατικές δραστηριότητες</w:t>
      </w:r>
      <w:r w:rsidRPr="00E74CD5">
        <w:rPr>
          <w:color w:val="000000"/>
          <w:kern w:val="1"/>
          <w:szCs w:val="22"/>
          <w:vertAlign w:val="superscript"/>
          <w:lang w:val="el-GR"/>
        </w:rPr>
        <w:endnoteReference w:id="13"/>
      </w:r>
      <w:r w:rsidRPr="00E74CD5">
        <w:rPr>
          <w:color w:val="000000"/>
          <w:kern w:val="1"/>
          <w:szCs w:val="22"/>
          <w:lang w:val="el-GR"/>
        </w:rPr>
        <w:t>·</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b/>
          <w:color w:val="000000"/>
          <w:kern w:val="1"/>
          <w:szCs w:val="22"/>
          <w:lang w:val="el-GR"/>
        </w:rPr>
        <w:t>νομιμοποίηση εσόδων από παράνομες δραστηριότητες ή χρηματοδότηση της τρομοκρατίας</w:t>
      </w:r>
      <w:r w:rsidRPr="00E74CD5">
        <w:rPr>
          <w:color w:val="000000"/>
          <w:kern w:val="1"/>
          <w:szCs w:val="22"/>
          <w:vertAlign w:val="superscript"/>
          <w:lang w:val="el-GR"/>
        </w:rPr>
        <w:endnoteReference w:id="14"/>
      </w:r>
      <w:r w:rsidRPr="00E74CD5">
        <w:rPr>
          <w:color w:val="000000"/>
          <w:kern w:val="1"/>
          <w:szCs w:val="22"/>
          <w:lang w:val="el-GR"/>
        </w:rPr>
        <w:t>·</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b/>
          <w:color w:val="000000"/>
          <w:kern w:val="1"/>
          <w:szCs w:val="22"/>
          <w:lang w:val="el-GR"/>
        </w:rPr>
        <w:t>παιδική εργασία και άλλες μορφές εμπορίας ανθρώπων</w:t>
      </w:r>
      <w:r w:rsidRPr="00E74CD5">
        <w:rPr>
          <w:color w:val="000000"/>
          <w:kern w:val="1"/>
          <w:szCs w:val="22"/>
          <w:vertAlign w:val="superscript"/>
          <w:lang w:val="el-GR"/>
        </w:rPr>
        <w:endnoteReference w:id="15"/>
      </w:r>
      <w:r w:rsidRPr="00E74CD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rPr>
          <w:trHeight w:val="855"/>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r w:rsidRPr="00E74CD5">
              <w:rPr>
                <w:b/>
                <w:bCs/>
                <w:i/>
                <w:iCs/>
                <w:kern w:val="1"/>
                <w:szCs w:val="22"/>
                <w:lang w:val="el-GR"/>
              </w:rPr>
              <w:t>Απάντηση:</w:t>
            </w:r>
          </w:p>
        </w:tc>
      </w:tr>
      <w:tr w:rsidR="000163B8" w:rsidRPr="00E74CD5" w:rsidTr="007F635E">
        <w:tc>
          <w:tcPr>
            <w:tcW w:w="4479" w:type="dxa"/>
            <w:tcBorders>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Υπάρχει αμετάκλητη καταδικαστική </w:t>
            </w:r>
            <w:r w:rsidRPr="00E74CD5">
              <w:rPr>
                <w:b/>
                <w:kern w:val="1"/>
                <w:szCs w:val="22"/>
                <w:lang w:val="el-GR"/>
              </w:rPr>
              <w:t>απόφαση εις βάρος του οικονομικού φορέα</w:t>
            </w:r>
            <w:r w:rsidRPr="00E74CD5">
              <w:rPr>
                <w:kern w:val="1"/>
                <w:szCs w:val="22"/>
                <w:lang w:val="el-GR"/>
              </w:rPr>
              <w:t xml:space="preserve"> ή </w:t>
            </w:r>
            <w:r w:rsidRPr="00E74CD5">
              <w:rPr>
                <w:b/>
                <w:kern w:val="1"/>
                <w:szCs w:val="22"/>
                <w:lang w:val="el-GR"/>
              </w:rPr>
              <w:t>οποιουδήποτε</w:t>
            </w:r>
            <w:r w:rsidRPr="00E74CD5">
              <w:rPr>
                <w:kern w:val="1"/>
                <w:szCs w:val="22"/>
                <w:lang w:val="el-GR"/>
              </w:rPr>
              <w:t xml:space="preserve"> προσώπου</w:t>
            </w:r>
            <w:r w:rsidRPr="00E74CD5">
              <w:rPr>
                <w:kern w:val="1"/>
                <w:szCs w:val="22"/>
                <w:vertAlign w:val="superscript"/>
                <w:lang w:val="el-GR"/>
              </w:rPr>
              <w:endnoteReference w:id="16"/>
            </w:r>
            <w:r w:rsidRPr="00E74CD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Ναι [] Όχι</w:t>
            </w: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3B8" w:rsidRPr="00E74CD5" w:rsidRDefault="000163B8" w:rsidP="007F635E">
            <w:pPr>
              <w:spacing w:after="0" w:line="276" w:lineRule="auto"/>
              <w:rPr>
                <w:b/>
                <w:kern w:val="1"/>
                <w:szCs w:val="22"/>
                <w:lang w:val="el-GR"/>
              </w:rPr>
            </w:pPr>
            <w:r w:rsidRPr="00E74CD5">
              <w:rPr>
                <w:i/>
                <w:kern w:val="1"/>
                <w:szCs w:val="22"/>
                <w:lang w:val="el-GR"/>
              </w:rPr>
              <w:t>[……][……][……][……]</w:t>
            </w:r>
            <w:r w:rsidRPr="00E74CD5">
              <w:rPr>
                <w:kern w:val="1"/>
                <w:szCs w:val="22"/>
                <w:vertAlign w:val="superscript"/>
                <w:lang w:val="el-GR"/>
              </w:rPr>
              <w:endnoteReference w:id="17"/>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αναφέρετε</w:t>
            </w:r>
            <w:r w:rsidRPr="00E74CD5">
              <w:rPr>
                <w:kern w:val="1"/>
                <w:szCs w:val="22"/>
                <w:vertAlign w:val="superscript"/>
                <w:lang w:val="el-GR"/>
              </w:rPr>
              <w:endnoteReference w:id="18"/>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163B8" w:rsidRPr="00E74CD5" w:rsidRDefault="000163B8" w:rsidP="007F635E">
            <w:pPr>
              <w:spacing w:after="0" w:line="276" w:lineRule="auto"/>
              <w:jc w:val="left"/>
              <w:rPr>
                <w:kern w:val="1"/>
                <w:szCs w:val="22"/>
                <w:lang w:val="el-GR"/>
              </w:rPr>
            </w:pPr>
            <w:r w:rsidRPr="00E74CD5">
              <w:rPr>
                <w:kern w:val="1"/>
                <w:szCs w:val="22"/>
                <w:lang w:val="el-GR"/>
              </w:rPr>
              <w:t>β) Προσδιορίστε ποιος έχει καταδικαστεί [ ]·</w:t>
            </w:r>
          </w:p>
          <w:p w:rsidR="000163B8" w:rsidRPr="00E74CD5" w:rsidRDefault="000163B8" w:rsidP="007F635E">
            <w:pPr>
              <w:spacing w:after="0" w:line="276" w:lineRule="auto"/>
              <w:rPr>
                <w:kern w:val="1"/>
                <w:szCs w:val="22"/>
                <w:lang w:val="el-GR"/>
              </w:rPr>
            </w:pPr>
            <w:r w:rsidRPr="00E74CD5">
              <w:rPr>
                <w:b/>
                <w:kern w:val="1"/>
                <w:szCs w:val="22"/>
                <w:lang w:val="el-GR"/>
              </w:rPr>
              <w:t xml:space="preserve">γ) </w:t>
            </w:r>
            <w:r w:rsidRPr="00E74CD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 xml:space="preserve">α) Ημερομηνία:[   ], </w:t>
            </w:r>
          </w:p>
          <w:p w:rsidR="000163B8" w:rsidRPr="00E74CD5" w:rsidRDefault="000163B8" w:rsidP="007F635E">
            <w:pPr>
              <w:spacing w:after="0" w:line="276" w:lineRule="auto"/>
              <w:jc w:val="left"/>
              <w:rPr>
                <w:kern w:val="1"/>
                <w:szCs w:val="22"/>
                <w:lang w:val="el-GR"/>
              </w:rPr>
            </w:pPr>
            <w:r w:rsidRPr="00E74CD5">
              <w:rPr>
                <w:kern w:val="1"/>
                <w:szCs w:val="22"/>
                <w:lang w:val="el-GR"/>
              </w:rPr>
              <w:t xml:space="preserve">σημείο-(-α): [   ], </w:t>
            </w:r>
          </w:p>
          <w:p w:rsidR="000163B8" w:rsidRPr="00E74CD5" w:rsidRDefault="000163B8" w:rsidP="007F635E">
            <w:pPr>
              <w:spacing w:after="0" w:line="276" w:lineRule="auto"/>
              <w:jc w:val="left"/>
              <w:rPr>
                <w:kern w:val="1"/>
                <w:szCs w:val="22"/>
                <w:lang w:val="el-GR"/>
              </w:rPr>
            </w:pPr>
            <w:r w:rsidRPr="00E74CD5">
              <w:rPr>
                <w:kern w:val="1"/>
                <w:szCs w:val="22"/>
                <w:lang w:val="el-GR"/>
              </w:rPr>
              <w:t>λόγος(-οι):[   ]</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β) [……]</w:t>
            </w:r>
          </w:p>
          <w:p w:rsidR="000163B8" w:rsidRPr="00E74CD5" w:rsidRDefault="000163B8" w:rsidP="007F635E">
            <w:pPr>
              <w:spacing w:after="0" w:line="276" w:lineRule="auto"/>
              <w:jc w:val="left"/>
              <w:rPr>
                <w:kern w:val="1"/>
                <w:szCs w:val="22"/>
                <w:lang w:val="el-GR"/>
              </w:rPr>
            </w:pPr>
            <w:r w:rsidRPr="00E74CD5">
              <w:rPr>
                <w:kern w:val="1"/>
                <w:szCs w:val="22"/>
                <w:lang w:val="el-GR"/>
              </w:rPr>
              <w:t>γ) Διάρκεια της περιόδου αποκλεισμού [……] και σχετικό(-ά) σημείο(-α) [   ]</w:t>
            </w:r>
          </w:p>
          <w:p w:rsidR="000163B8" w:rsidRPr="00E74CD5" w:rsidRDefault="000163B8" w:rsidP="007F635E">
            <w:pPr>
              <w:spacing w:after="0" w:line="276" w:lineRule="auto"/>
              <w:rPr>
                <w:kern w:val="1"/>
                <w:szCs w:val="22"/>
                <w:lang w:val="el-GR"/>
              </w:rPr>
            </w:pPr>
            <w:r w:rsidRPr="00E74CD5">
              <w:rPr>
                <w:i/>
                <w:kern w:val="1"/>
                <w:szCs w:val="22"/>
                <w:lang w:val="el-GR"/>
              </w:rPr>
              <w:t xml:space="preserve">Εάν η σχετική τεκμηρίωση διατίθεται ηλεκτρονικά, αναφέρετε: (διαδικτυακή διεύθυνση, αρχή ή φορέας έκδοσης, επακριβή </w:t>
            </w:r>
            <w:r w:rsidRPr="00E74CD5">
              <w:rPr>
                <w:i/>
                <w:kern w:val="1"/>
                <w:szCs w:val="22"/>
                <w:lang w:val="el-GR"/>
              </w:rPr>
              <w:lastRenderedPageBreak/>
              <w:t>στοιχεία αναφοράς των εγγράφων):</w:t>
            </w:r>
          </w:p>
          <w:p w:rsidR="000163B8" w:rsidRPr="00E74CD5" w:rsidRDefault="000163B8" w:rsidP="007F635E">
            <w:pPr>
              <w:spacing w:after="0" w:line="276" w:lineRule="auto"/>
              <w:rPr>
                <w:kern w:val="1"/>
                <w:szCs w:val="22"/>
                <w:lang w:val="el-GR"/>
              </w:rPr>
            </w:pPr>
            <w:r w:rsidRPr="00E74CD5">
              <w:rPr>
                <w:i/>
                <w:kern w:val="1"/>
                <w:szCs w:val="22"/>
                <w:lang w:val="el-GR"/>
              </w:rPr>
              <w:t>[……][……][……][……]</w:t>
            </w:r>
            <w:r w:rsidRPr="00E74CD5">
              <w:rPr>
                <w:kern w:val="1"/>
                <w:szCs w:val="22"/>
                <w:vertAlign w:val="superscript"/>
                <w:lang w:val="el-GR"/>
              </w:rPr>
              <w:endnoteReference w:id="19"/>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74CD5">
              <w:rPr>
                <w:rFonts w:ascii="Times New Roman" w:eastAsia="Calibri" w:hAnsi="Times New Roman" w:cs="Times New Roman"/>
                <w:kern w:val="1"/>
                <w:sz w:val="24"/>
                <w:szCs w:val="22"/>
                <w:lang w:val="el-GR"/>
              </w:rPr>
              <w:t>αυτοκάθαρση»)</w:t>
            </w:r>
            <w:r w:rsidRPr="00E74CD5">
              <w:rPr>
                <w:rFonts w:ascii="Times New Roman" w:eastAsia="Calibri" w:hAnsi="Times New Roman" w:cs="Times New Roman"/>
                <w:kern w:val="1"/>
                <w:sz w:val="24"/>
                <w:szCs w:val="22"/>
                <w:vertAlign w:val="superscript"/>
                <w:lang w:val="el-GR"/>
              </w:rPr>
              <w:endnoteReference w:id="20"/>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 Ναι [] Όχι </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xml:space="preserve"> περιγράψτε τα μέτρα που λήφθηκαν</w:t>
            </w:r>
            <w:r w:rsidRPr="00E74CD5">
              <w:rPr>
                <w:kern w:val="1"/>
                <w:szCs w:val="22"/>
                <w:vertAlign w:val="superscript"/>
                <w:lang w:val="el-GR"/>
              </w:rPr>
              <w:endnoteReference w:id="21"/>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bl>
    <w:p w:rsidR="000163B8" w:rsidRPr="00E74CD5" w:rsidRDefault="000163B8" w:rsidP="000163B8">
      <w:pPr>
        <w:keepNext/>
        <w:spacing w:before="120" w:after="360" w:line="276" w:lineRule="auto"/>
        <w:jc w:val="center"/>
        <w:rPr>
          <w:b/>
          <w:smallCaps/>
          <w:kern w:val="1"/>
          <w:sz w:val="28"/>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163B8" w:rsidRPr="00E74CD5" w:rsidTr="007F635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 Ο οικονομικός φορέας έχει εκπληρώσει όλες </w:t>
            </w:r>
            <w:r w:rsidRPr="00E74CD5">
              <w:rPr>
                <w:b/>
                <w:kern w:val="1"/>
                <w:szCs w:val="22"/>
                <w:lang w:val="el-GR"/>
              </w:rPr>
              <w:t>τις υποχρεώσεις του όσον αφορά την πληρωμή φόρων ή εισφορών κοινωνικής ασφάλισης</w:t>
            </w:r>
            <w:r w:rsidRPr="00E74CD5">
              <w:rPr>
                <w:kern w:val="1"/>
                <w:szCs w:val="22"/>
                <w:vertAlign w:val="superscript"/>
                <w:lang w:val="el-GR"/>
              </w:rPr>
              <w:endnoteReference w:id="22"/>
            </w:r>
            <w:r w:rsidRPr="00E74CD5">
              <w:rPr>
                <w:b/>
                <w:kern w:val="1"/>
                <w:szCs w:val="22"/>
                <w:lang w:val="el-GR"/>
              </w:rPr>
              <w:t>,</w:t>
            </w:r>
            <w:r w:rsidRPr="00E74CD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 Ναι [] Όχι </w:t>
            </w:r>
          </w:p>
        </w:tc>
      </w:tr>
      <w:tr w:rsidR="000163B8" w:rsidRPr="00E74CD5" w:rsidTr="007F635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napToGrid w:val="0"/>
              <w:spacing w:after="0" w:line="276" w:lineRule="auto"/>
              <w:rPr>
                <w:kern w:val="1"/>
                <w:szCs w:val="22"/>
                <w:lang w:val="el-GR"/>
              </w:rPr>
            </w:pPr>
          </w:p>
          <w:p w:rsidR="000163B8" w:rsidRPr="00E74CD5" w:rsidRDefault="000163B8" w:rsidP="007F635E">
            <w:pPr>
              <w:snapToGrid w:val="0"/>
              <w:spacing w:after="0" w:line="276" w:lineRule="auto"/>
              <w:rPr>
                <w:kern w:val="1"/>
                <w:szCs w:val="22"/>
                <w:lang w:val="el-GR"/>
              </w:rPr>
            </w:pPr>
          </w:p>
          <w:p w:rsidR="000163B8" w:rsidRPr="00E74CD5" w:rsidRDefault="000163B8" w:rsidP="007F635E">
            <w:pPr>
              <w:snapToGrid w:val="0"/>
              <w:spacing w:after="0" w:line="276" w:lineRule="auto"/>
              <w:rPr>
                <w:kern w:val="1"/>
                <w:szCs w:val="22"/>
                <w:lang w:val="el-GR"/>
              </w:rPr>
            </w:pPr>
            <w:r w:rsidRPr="00E74CD5">
              <w:rPr>
                <w:kern w:val="1"/>
                <w:szCs w:val="22"/>
                <w:lang w:val="el-GR"/>
              </w:rPr>
              <w:t xml:space="preserve">Εάν όχι αναφέρετε: </w:t>
            </w:r>
          </w:p>
          <w:p w:rsidR="000163B8" w:rsidRPr="00E74CD5" w:rsidRDefault="000163B8" w:rsidP="007F635E">
            <w:pPr>
              <w:snapToGrid w:val="0"/>
              <w:spacing w:after="0" w:line="276" w:lineRule="auto"/>
              <w:rPr>
                <w:kern w:val="1"/>
                <w:szCs w:val="22"/>
                <w:lang w:val="el-GR"/>
              </w:rPr>
            </w:pPr>
            <w:r w:rsidRPr="00E74CD5">
              <w:rPr>
                <w:kern w:val="1"/>
                <w:szCs w:val="22"/>
                <w:lang w:val="el-GR"/>
              </w:rPr>
              <w:t>α) Χώρα ή κράτος μέλος για το οποίο πρόκειται:</w:t>
            </w:r>
          </w:p>
          <w:p w:rsidR="000163B8" w:rsidRPr="00E74CD5" w:rsidRDefault="000163B8" w:rsidP="007F635E">
            <w:pPr>
              <w:snapToGrid w:val="0"/>
              <w:spacing w:after="0" w:line="276" w:lineRule="auto"/>
              <w:rPr>
                <w:kern w:val="1"/>
                <w:szCs w:val="22"/>
                <w:lang w:val="el-GR"/>
              </w:rPr>
            </w:pPr>
            <w:r w:rsidRPr="00E74CD5">
              <w:rPr>
                <w:kern w:val="1"/>
                <w:szCs w:val="22"/>
                <w:lang w:val="el-GR"/>
              </w:rPr>
              <w:t>β) Ποιο είναι το σχετικό ποσό;</w:t>
            </w:r>
          </w:p>
          <w:p w:rsidR="000163B8" w:rsidRPr="00E74CD5" w:rsidRDefault="000163B8" w:rsidP="007F635E">
            <w:pPr>
              <w:snapToGrid w:val="0"/>
              <w:spacing w:after="0" w:line="276" w:lineRule="auto"/>
              <w:rPr>
                <w:kern w:val="1"/>
                <w:szCs w:val="22"/>
                <w:lang w:val="el-GR"/>
              </w:rPr>
            </w:pPr>
            <w:r w:rsidRPr="00E74CD5">
              <w:rPr>
                <w:kern w:val="1"/>
                <w:szCs w:val="22"/>
                <w:lang w:val="el-GR"/>
              </w:rPr>
              <w:t>γ)Πως διαπιστώθηκε η αθέτηση των υποχρεώσεων;</w:t>
            </w:r>
          </w:p>
          <w:p w:rsidR="000163B8" w:rsidRPr="00E74CD5" w:rsidRDefault="000163B8" w:rsidP="007F635E">
            <w:pPr>
              <w:snapToGrid w:val="0"/>
              <w:spacing w:after="0" w:line="276" w:lineRule="auto"/>
              <w:rPr>
                <w:kern w:val="1"/>
                <w:szCs w:val="22"/>
                <w:lang w:val="el-GR"/>
              </w:rPr>
            </w:pPr>
            <w:r w:rsidRPr="00E74CD5">
              <w:rPr>
                <w:kern w:val="1"/>
                <w:szCs w:val="22"/>
                <w:lang w:val="el-GR"/>
              </w:rPr>
              <w:t>1) Μέσω δικαστικής ή διοικητικής απόφασης;</w:t>
            </w:r>
          </w:p>
          <w:p w:rsidR="000163B8" w:rsidRPr="00E74CD5" w:rsidRDefault="000163B8" w:rsidP="007F635E">
            <w:pPr>
              <w:snapToGrid w:val="0"/>
              <w:spacing w:after="0" w:line="276" w:lineRule="auto"/>
              <w:rPr>
                <w:kern w:val="1"/>
                <w:szCs w:val="22"/>
                <w:lang w:val="el-GR"/>
              </w:rPr>
            </w:pPr>
            <w:r w:rsidRPr="00E74CD5">
              <w:rPr>
                <w:b/>
                <w:kern w:val="1"/>
                <w:szCs w:val="22"/>
                <w:lang w:val="el-GR"/>
              </w:rPr>
              <w:t xml:space="preserve">- </w:t>
            </w:r>
            <w:r w:rsidRPr="00E74CD5">
              <w:rPr>
                <w:kern w:val="1"/>
                <w:szCs w:val="22"/>
                <w:lang w:val="el-GR"/>
              </w:rPr>
              <w:t>Η εν λόγω απόφαση είναι τελεσίδικη και δεσμευτική;</w:t>
            </w:r>
          </w:p>
          <w:p w:rsidR="000163B8" w:rsidRPr="00E74CD5" w:rsidRDefault="000163B8" w:rsidP="007F635E">
            <w:pPr>
              <w:snapToGrid w:val="0"/>
              <w:spacing w:after="0" w:line="276" w:lineRule="auto"/>
              <w:rPr>
                <w:kern w:val="1"/>
                <w:szCs w:val="22"/>
                <w:lang w:val="el-GR"/>
              </w:rPr>
            </w:pPr>
            <w:r w:rsidRPr="00E74CD5">
              <w:rPr>
                <w:kern w:val="1"/>
                <w:szCs w:val="22"/>
                <w:lang w:val="el-GR"/>
              </w:rPr>
              <w:t>- Αναφέρατε την ημερομηνία καταδίκης ή έκδοσης απόφασης</w:t>
            </w:r>
          </w:p>
          <w:p w:rsidR="000163B8" w:rsidRPr="00E74CD5" w:rsidRDefault="000163B8" w:rsidP="007F635E">
            <w:pPr>
              <w:snapToGrid w:val="0"/>
              <w:spacing w:after="0" w:line="276" w:lineRule="auto"/>
              <w:rPr>
                <w:kern w:val="1"/>
                <w:szCs w:val="22"/>
                <w:lang w:val="el-GR"/>
              </w:rPr>
            </w:pPr>
            <w:r w:rsidRPr="00E74CD5">
              <w:rPr>
                <w:kern w:val="1"/>
                <w:szCs w:val="22"/>
                <w:lang w:val="el-GR"/>
              </w:rPr>
              <w:t>- Σε περίπτωση καταδικαστικής απόφασης, εφόσον ορίζεται απευθείας σε αυτήν, τη διάρκεια της περιόδου αποκλεισμού:</w:t>
            </w:r>
          </w:p>
          <w:p w:rsidR="000163B8" w:rsidRPr="00E74CD5" w:rsidRDefault="000163B8" w:rsidP="007F635E">
            <w:pPr>
              <w:snapToGrid w:val="0"/>
              <w:spacing w:after="0" w:line="276" w:lineRule="auto"/>
              <w:jc w:val="left"/>
              <w:rPr>
                <w:kern w:val="1"/>
                <w:szCs w:val="22"/>
                <w:lang w:val="el-GR"/>
              </w:rPr>
            </w:pPr>
            <w:r w:rsidRPr="00E74CD5">
              <w:rPr>
                <w:kern w:val="1"/>
                <w:szCs w:val="22"/>
                <w:lang w:val="el-GR"/>
              </w:rPr>
              <w:t>2) Με άλλα μέσα; Διευκρινήστε:</w:t>
            </w:r>
          </w:p>
          <w:p w:rsidR="000163B8" w:rsidRPr="00E74CD5" w:rsidRDefault="000163B8" w:rsidP="007F635E">
            <w:pPr>
              <w:snapToGrid w:val="0"/>
              <w:spacing w:after="0" w:line="276" w:lineRule="auto"/>
              <w:jc w:val="left"/>
              <w:rPr>
                <w:b/>
                <w:bCs/>
                <w:kern w:val="1"/>
                <w:szCs w:val="22"/>
                <w:lang w:val="el-GR"/>
              </w:rPr>
            </w:pPr>
            <w:r w:rsidRPr="00E74CD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4CD5">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b/>
                <w:bCs/>
                <w:kern w:val="1"/>
                <w:szCs w:val="22"/>
                <w:lang w:val="el-GR"/>
              </w:rPr>
              <w:t>ΦΟΡΟΙ</w:t>
            </w:r>
          </w:p>
          <w:p w:rsidR="000163B8" w:rsidRPr="00E74CD5" w:rsidRDefault="000163B8" w:rsidP="007F635E">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b/>
                <w:bCs/>
                <w:kern w:val="1"/>
                <w:szCs w:val="22"/>
                <w:lang w:val="el-GR"/>
              </w:rPr>
              <w:t>ΕΙΣΦΟΡΕΣ ΚΟΙΝΩΝΙΚΗΣ ΑΣΦΑΛΙΣΗΣ</w:t>
            </w:r>
          </w:p>
        </w:tc>
      </w:tr>
      <w:tr w:rsidR="000163B8" w:rsidRPr="00E74CD5" w:rsidTr="007F635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β)[……]</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xml:space="preserve">γ.1) [] Ναι [] Όχι </w:t>
            </w:r>
          </w:p>
          <w:p w:rsidR="000163B8" w:rsidRPr="00E74CD5" w:rsidRDefault="000163B8" w:rsidP="007F635E">
            <w:pPr>
              <w:spacing w:after="0" w:line="276" w:lineRule="auto"/>
              <w:rPr>
                <w:kern w:val="1"/>
                <w:szCs w:val="22"/>
                <w:lang w:val="el-GR"/>
              </w:rPr>
            </w:pPr>
            <w:r w:rsidRPr="00E74CD5">
              <w:rPr>
                <w:kern w:val="1"/>
                <w:szCs w:val="22"/>
                <w:lang w:val="el-GR"/>
              </w:rPr>
              <w:t xml:space="preserve">-[] Ναι [] Όχι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γ.2)[……]·</w:t>
            </w:r>
          </w:p>
          <w:p w:rsidR="000163B8" w:rsidRPr="00E74CD5" w:rsidRDefault="000163B8" w:rsidP="007F635E">
            <w:pPr>
              <w:spacing w:after="0" w:line="276" w:lineRule="auto"/>
              <w:rPr>
                <w:kern w:val="1"/>
                <w:szCs w:val="22"/>
                <w:lang w:val="el-GR"/>
              </w:rPr>
            </w:pPr>
            <w:r w:rsidRPr="00E74CD5">
              <w:rPr>
                <w:kern w:val="1"/>
                <w:szCs w:val="22"/>
                <w:lang w:val="el-GR"/>
              </w:rPr>
              <w:t xml:space="preserve">δ) [] Ναι [] Όχι </w:t>
            </w:r>
          </w:p>
          <w:p w:rsidR="000163B8" w:rsidRPr="00E74CD5" w:rsidRDefault="000163B8" w:rsidP="007F635E">
            <w:pPr>
              <w:spacing w:after="0" w:line="276" w:lineRule="auto"/>
              <w:jc w:val="left"/>
              <w:rPr>
                <w:kern w:val="1"/>
                <w:szCs w:val="22"/>
                <w:lang w:val="el-GR"/>
              </w:rPr>
            </w:pPr>
            <w:r w:rsidRPr="00E74CD5">
              <w:rPr>
                <w:kern w:val="1"/>
                <w:sz w:val="21"/>
                <w:szCs w:val="21"/>
                <w:lang w:val="el-GR"/>
              </w:rPr>
              <w:t>Εάν ναι, να αναφερθούν λεπτομερείς πληροφορίες</w:t>
            </w:r>
          </w:p>
          <w:p w:rsidR="000163B8" w:rsidRPr="00E74CD5" w:rsidRDefault="000163B8" w:rsidP="007F635E">
            <w:pPr>
              <w:spacing w:after="0" w:line="276" w:lineRule="auto"/>
              <w:rPr>
                <w:kern w:val="1"/>
                <w:szCs w:val="22"/>
                <w:lang w:val="el-GR"/>
              </w:rPr>
            </w:pPr>
            <w:r w:rsidRPr="00E74CD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β)[……]</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xml:space="preserve">γ.1) [] Ναι [] Όχι </w:t>
            </w:r>
          </w:p>
          <w:p w:rsidR="000163B8" w:rsidRPr="00E74CD5" w:rsidRDefault="000163B8" w:rsidP="007F635E">
            <w:pPr>
              <w:spacing w:after="0" w:line="276" w:lineRule="auto"/>
              <w:rPr>
                <w:kern w:val="1"/>
                <w:szCs w:val="22"/>
                <w:lang w:val="el-GR"/>
              </w:rPr>
            </w:pPr>
            <w:r w:rsidRPr="00E74CD5">
              <w:rPr>
                <w:kern w:val="1"/>
                <w:szCs w:val="22"/>
                <w:lang w:val="el-GR"/>
              </w:rPr>
              <w:t xml:space="preserve">-[] Ναι [] Όχι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γ.2)[……]·</w:t>
            </w:r>
          </w:p>
          <w:p w:rsidR="000163B8" w:rsidRPr="00E74CD5" w:rsidRDefault="000163B8" w:rsidP="007F635E">
            <w:pPr>
              <w:spacing w:after="0" w:line="276" w:lineRule="auto"/>
              <w:rPr>
                <w:kern w:val="1"/>
                <w:szCs w:val="22"/>
                <w:lang w:val="el-GR"/>
              </w:rPr>
            </w:pPr>
            <w:r w:rsidRPr="00E74CD5">
              <w:rPr>
                <w:kern w:val="1"/>
                <w:szCs w:val="22"/>
                <w:lang w:val="el-GR"/>
              </w:rPr>
              <w:t xml:space="preserve">δ) [] Ναι [] Όχι </w:t>
            </w:r>
          </w:p>
          <w:p w:rsidR="000163B8" w:rsidRPr="00E74CD5" w:rsidRDefault="000163B8" w:rsidP="007F635E">
            <w:pPr>
              <w:spacing w:after="0" w:line="276" w:lineRule="auto"/>
              <w:jc w:val="left"/>
              <w:rPr>
                <w:kern w:val="1"/>
                <w:szCs w:val="22"/>
                <w:lang w:val="el-GR"/>
              </w:rPr>
            </w:pPr>
            <w:r w:rsidRPr="00E74CD5">
              <w:rPr>
                <w:kern w:val="1"/>
                <w:szCs w:val="22"/>
                <w:lang w:val="el-GR"/>
              </w:rPr>
              <w:t>Εάν ναι, να αναφερθούν λεπτομερείς πληροφορίες</w:t>
            </w:r>
          </w:p>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i/>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r w:rsidRPr="00E74CD5">
              <w:rPr>
                <w:kern w:val="1"/>
                <w:szCs w:val="22"/>
                <w:vertAlign w:val="superscript"/>
                <w:lang w:val="el-GR"/>
              </w:rPr>
              <w:endnoteReference w:id="24"/>
            </w:r>
          </w:p>
          <w:p w:rsidR="000163B8" w:rsidRPr="00E74CD5" w:rsidRDefault="000163B8" w:rsidP="007F635E">
            <w:pPr>
              <w:spacing w:after="0" w:line="276" w:lineRule="auto"/>
              <w:jc w:val="left"/>
              <w:rPr>
                <w:kern w:val="1"/>
                <w:szCs w:val="22"/>
                <w:lang w:val="el-GR"/>
              </w:rPr>
            </w:pPr>
            <w:r w:rsidRPr="00E74CD5">
              <w:rPr>
                <w:i/>
                <w:kern w:val="1"/>
                <w:szCs w:val="22"/>
                <w:lang w:val="el-GR"/>
              </w:rPr>
              <w:t>[……][……][……]</w:t>
            </w:r>
          </w:p>
        </w:tc>
      </w:tr>
    </w:tbl>
    <w:p w:rsidR="000163B8" w:rsidRPr="00E74CD5" w:rsidRDefault="000163B8" w:rsidP="000163B8">
      <w:pPr>
        <w:keepNext/>
        <w:spacing w:before="120" w:after="360" w:line="276" w:lineRule="auto"/>
        <w:jc w:val="center"/>
        <w:rPr>
          <w:b/>
          <w:smallCaps/>
          <w:kern w:val="1"/>
          <w:sz w:val="28"/>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vMerge w:val="restart"/>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Ο οικονομικός φορέας έχει,</w:t>
            </w:r>
            <w:r w:rsidRPr="00E74CD5">
              <w:rPr>
                <w:b/>
                <w:kern w:val="1"/>
                <w:szCs w:val="22"/>
                <w:lang w:val="el-GR"/>
              </w:rPr>
              <w:t xml:space="preserve"> εν γνώσει του</w:t>
            </w:r>
            <w:r w:rsidRPr="00E74CD5">
              <w:rPr>
                <w:kern w:val="1"/>
                <w:szCs w:val="22"/>
                <w:lang w:val="el-GR"/>
              </w:rPr>
              <w:t xml:space="preserve">, αθετήσει </w:t>
            </w:r>
            <w:r w:rsidRPr="00E74CD5">
              <w:rPr>
                <w:b/>
                <w:kern w:val="1"/>
                <w:szCs w:val="22"/>
                <w:lang w:val="el-GR"/>
              </w:rPr>
              <w:t xml:space="preserve">τις υποχρεώσεις του </w:t>
            </w:r>
            <w:r w:rsidRPr="00E74CD5">
              <w:rPr>
                <w:kern w:val="1"/>
                <w:szCs w:val="22"/>
                <w:lang w:val="el-GR"/>
              </w:rPr>
              <w:t xml:space="preserve">στους τομείς του </w:t>
            </w:r>
            <w:r w:rsidRPr="00E74CD5">
              <w:rPr>
                <w:b/>
                <w:kern w:val="1"/>
                <w:szCs w:val="22"/>
                <w:lang w:val="el-GR"/>
              </w:rPr>
              <w:t>περιβαλλοντικού, κοινωνικού και εργατικού δικαίου</w:t>
            </w:r>
            <w:r w:rsidRPr="00E74CD5">
              <w:rPr>
                <w:kern w:val="1"/>
                <w:szCs w:val="22"/>
                <w:vertAlign w:val="superscript"/>
                <w:lang w:val="el-GR"/>
              </w:rPr>
              <w:endnoteReference w:id="25"/>
            </w:r>
            <w:r w:rsidRPr="00E74CD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Ναι [] Όχι</w:t>
            </w:r>
          </w:p>
        </w:tc>
      </w:tr>
      <w:tr w:rsidR="000163B8" w:rsidRPr="00576C3D" w:rsidTr="007F635E">
        <w:trPr>
          <w:trHeight w:val="405"/>
        </w:trPr>
        <w:tc>
          <w:tcPr>
            <w:tcW w:w="4479" w:type="dxa"/>
            <w:vMerge/>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jc w:val="left"/>
              <w:rPr>
                <w:b/>
                <w:kern w:val="1"/>
                <w:szCs w:val="22"/>
                <w:lang w:val="el-GR"/>
              </w:rPr>
            </w:pPr>
          </w:p>
          <w:p w:rsidR="000163B8" w:rsidRPr="00E74CD5" w:rsidRDefault="000163B8" w:rsidP="007F635E">
            <w:pPr>
              <w:spacing w:after="0" w:line="276" w:lineRule="auto"/>
              <w:jc w:val="left"/>
              <w:rPr>
                <w:b/>
                <w:kern w:val="1"/>
                <w:szCs w:val="22"/>
                <w:lang w:val="el-GR"/>
              </w:rPr>
            </w:pPr>
          </w:p>
          <w:p w:rsidR="000163B8" w:rsidRPr="00E74CD5" w:rsidRDefault="000163B8" w:rsidP="007F635E">
            <w:pPr>
              <w:spacing w:after="0" w:line="276" w:lineRule="auto"/>
              <w:jc w:val="left"/>
              <w:rPr>
                <w:kern w:val="1"/>
                <w:szCs w:val="22"/>
                <w:lang w:val="el-GR"/>
              </w:rPr>
            </w:pPr>
            <w:r w:rsidRPr="00E74CD5">
              <w:rPr>
                <w:b/>
                <w:kern w:val="1"/>
                <w:szCs w:val="22"/>
                <w:lang w:val="el-GR"/>
              </w:rPr>
              <w:t>Εάν ναι</w:t>
            </w:r>
            <w:r w:rsidRPr="00E74CD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r w:rsidRPr="00E74CD5">
              <w:rPr>
                <w:b/>
                <w:kern w:val="1"/>
                <w:szCs w:val="22"/>
                <w:lang w:val="el-GR"/>
              </w:rPr>
              <w:t>Εάν το έχει πράξει,</w:t>
            </w:r>
            <w:r w:rsidRPr="00E74CD5">
              <w:rPr>
                <w:kern w:val="1"/>
                <w:szCs w:val="22"/>
                <w:lang w:val="el-GR"/>
              </w:rPr>
              <w:t xml:space="preserve"> περιγράψτε τα μέτρα που λήφθηκαν: […….............]</w:t>
            </w:r>
          </w:p>
        </w:tc>
      </w:tr>
      <w:tr w:rsidR="000163B8" w:rsidRPr="00576C3D"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Βρίσκεται ο οικονομικός φορέας σε οποιαδήποτε από τις ακόλουθες καταστάσεις</w:t>
            </w:r>
            <w:r w:rsidRPr="00E74CD5">
              <w:rPr>
                <w:kern w:val="1"/>
                <w:szCs w:val="22"/>
                <w:vertAlign w:val="superscript"/>
                <w:lang w:val="el-GR"/>
              </w:rPr>
              <w:endnoteReference w:id="26"/>
            </w:r>
            <w:r w:rsidRPr="00E74CD5">
              <w:rPr>
                <w:kern w:val="1"/>
                <w:szCs w:val="22"/>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 xml:space="preserve">α) πτώχευση, ή </w:t>
            </w:r>
          </w:p>
          <w:p w:rsidR="000163B8" w:rsidRPr="00E74CD5" w:rsidRDefault="000163B8" w:rsidP="007F635E">
            <w:pPr>
              <w:spacing w:after="0" w:line="276" w:lineRule="auto"/>
              <w:rPr>
                <w:kern w:val="1"/>
                <w:szCs w:val="22"/>
                <w:lang w:val="el-GR"/>
              </w:rPr>
            </w:pPr>
            <w:r w:rsidRPr="00E74CD5">
              <w:rPr>
                <w:kern w:val="1"/>
                <w:szCs w:val="22"/>
                <w:lang w:val="el-GR"/>
              </w:rPr>
              <w:t>β) διαδικασία εξυγίανσης, ή</w:t>
            </w:r>
          </w:p>
          <w:p w:rsidR="000163B8" w:rsidRPr="00E74CD5" w:rsidRDefault="000163B8" w:rsidP="007F635E">
            <w:pPr>
              <w:spacing w:after="0" w:line="276" w:lineRule="auto"/>
              <w:rPr>
                <w:kern w:val="1"/>
                <w:szCs w:val="22"/>
                <w:lang w:val="el-GR"/>
              </w:rPr>
            </w:pPr>
            <w:r w:rsidRPr="00E74CD5">
              <w:rPr>
                <w:kern w:val="1"/>
                <w:szCs w:val="22"/>
                <w:lang w:val="el-GR"/>
              </w:rPr>
              <w:t>γ) ειδική εκκαθάριση, ή</w:t>
            </w:r>
          </w:p>
          <w:p w:rsidR="000163B8" w:rsidRPr="00E74CD5" w:rsidRDefault="000163B8" w:rsidP="007F635E">
            <w:pPr>
              <w:spacing w:after="0" w:line="276" w:lineRule="auto"/>
              <w:rPr>
                <w:kern w:val="1"/>
                <w:szCs w:val="22"/>
                <w:lang w:val="el-GR"/>
              </w:rPr>
            </w:pPr>
            <w:r w:rsidRPr="00E74CD5">
              <w:rPr>
                <w:kern w:val="1"/>
                <w:szCs w:val="22"/>
                <w:lang w:val="el-GR"/>
              </w:rPr>
              <w:t>δ) αναγκαστική διαχείριση από εκκαθαριστή ή από το δικαστήριο, ή</w:t>
            </w:r>
          </w:p>
          <w:p w:rsidR="000163B8" w:rsidRPr="00E74CD5" w:rsidRDefault="000163B8" w:rsidP="007F635E">
            <w:pPr>
              <w:spacing w:after="0" w:line="276" w:lineRule="auto"/>
              <w:rPr>
                <w:kern w:val="1"/>
                <w:szCs w:val="22"/>
                <w:lang w:val="el-GR"/>
              </w:rPr>
            </w:pPr>
            <w:r w:rsidRPr="00E74CD5">
              <w:rPr>
                <w:kern w:val="1"/>
                <w:szCs w:val="22"/>
                <w:lang w:val="el-GR"/>
              </w:rPr>
              <w:t xml:space="preserve">ε) έχει υπαχθεί σε διαδικασία πτωχευτικού συμβιβασμού, ή </w:t>
            </w:r>
          </w:p>
          <w:p w:rsidR="000163B8" w:rsidRPr="00E74CD5" w:rsidRDefault="000163B8" w:rsidP="007F635E">
            <w:pPr>
              <w:spacing w:after="0" w:line="276" w:lineRule="auto"/>
              <w:rPr>
                <w:kern w:val="1"/>
                <w:szCs w:val="22"/>
                <w:lang w:val="el-GR"/>
              </w:rPr>
            </w:pPr>
            <w:r w:rsidRPr="00E74CD5">
              <w:rPr>
                <w:kern w:val="1"/>
                <w:szCs w:val="22"/>
                <w:lang w:val="el-GR"/>
              </w:rPr>
              <w:t xml:space="preserve">στ) αναστολή επιχειρηματικών δραστηριοτήτων, ή </w:t>
            </w:r>
          </w:p>
          <w:p w:rsidR="000163B8" w:rsidRPr="00E74CD5" w:rsidRDefault="000163B8" w:rsidP="007F635E">
            <w:pPr>
              <w:spacing w:after="0" w:line="276" w:lineRule="auto"/>
              <w:rPr>
                <w:kern w:val="1"/>
                <w:szCs w:val="22"/>
                <w:lang w:val="el-GR"/>
              </w:rPr>
            </w:pPr>
            <w:r w:rsidRPr="00E74CD5">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0163B8" w:rsidRPr="00E74CD5" w:rsidRDefault="000163B8" w:rsidP="007F635E">
            <w:pPr>
              <w:spacing w:after="0" w:line="276" w:lineRule="auto"/>
              <w:rPr>
                <w:kern w:val="1"/>
                <w:szCs w:val="22"/>
                <w:lang w:val="el-GR"/>
              </w:rPr>
            </w:pPr>
            <w:r w:rsidRPr="00E74CD5">
              <w:rPr>
                <w:kern w:val="1"/>
                <w:szCs w:val="22"/>
                <w:lang w:val="el-GR"/>
              </w:rPr>
              <w:t>Εάν ναι:</w:t>
            </w:r>
          </w:p>
          <w:p w:rsidR="000163B8" w:rsidRPr="00E74CD5" w:rsidRDefault="000163B8" w:rsidP="007F635E">
            <w:pPr>
              <w:spacing w:after="0" w:line="276" w:lineRule="auto"/>
              <w:rPr>
                <w:kern w:val="1"/>
                <w:szCs w:val="22"/>
                <w:lang w:val="el-GR"/>
              </w:rPr>
            </w:pPr>
            <w:r w:rsidRPr="00E74CD5">
              <w:rPr>
                <w:kern w:val="1"/>
                <w:szCs w:val="22"/>
                <w:lang w:val="el-GR"/>
              </w:rPr>
              <w:t>- Παραθέστε λεπτομερή στοιχεία:</w:t>
            </w:r>
          </w:p>
          <w:p w:rsidR="000163B8" w:rsidRPr="00E74CD5" w:rsidRDefault="000163B8" w:rsidP="007F635E">
            <w:pPr>
              <w:spacing w:after="0" w:line="276" w:lineRule="auto"/>
              <w:rPr>
                <w:kern w:val="1"/>
                <w:szCs w:val="22"/>
                <w:lang w:val="el-GR"/>
              </w:rPr>
            </w:pPr>
            <w:r w:rsidRPr="00E74CD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74CD5">
              <w:rPr>
                <w:kern w:val="1"/>
                <w:szCs w:val="22"/>
                <w:vertAlign w:val="superscript"/>
                <w:lang w:val="el-GR"/>
              </w:rPr>
              <w:endnoteReference w:id="27"/>
            </w:r>
            <w:r w:rsidRPr="00E74CD5">
              <w:rPr>
                <w:kern w:val="1"/>
                <w:szCs w:val="22"/>
                <w:vertAlign w:val="superscript"/>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w:t>
            </w:r>
          </w:p>
          <w:p w:rsidR="000163B8" w:rsidRPr="00E74CD5" w:rsidRDefault="000163B8" w:rsidP="007F635E">
            <w:pPr>
              <w:spacing w:after="0" w:line="276" w:lineRule="auto"/>
              <w:jc w:val="left"/>
              <w:rPr>
                <w:kern w:val="1"/>
                <w:szCs w:val="22"/>
                <w:lang w:val="el-GR"/>
              </w:rPr>
            </w:pPr>
            <w:r w:rsidRPr="00E74CD5">
              <w:rPr>
                <w:kern w:val="1"/>
                <w:szCs w:val="22"/>
                <w:lang w:val="el-GR"/>
              </w:rPr>
              <w:t>-[.......................]</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tc>
      </w:tr>
      <w:tr w:rsidR="000163B8" w:rsidRPr="00E74CD5" w:rsidTr="007F635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rFonts w:ascii="Times New Roman" w:eastAsia="Calibri" w:hAnsi="Times New Roman" w:cs="Times New Roman"/>
                <w:kern w:val="1"/>
                <w:sz w:val="24"/>
                <w:szCs w:val="22"/>
                <w:lang w:val="el-GR"/>
              </w:rPr>
              <w:t xml:space="preserve">Έχει διαπράξει ο </w:t>
            </w:r>
            <w:r w:rsidRPr="00E74CD5">
              <w:rPr>
                <w:kern w:val="1"/>
                <w:szCs w:val="22"/>
                <w:lang w:val="el-GR"/>
              </w:rPr>
              <w:t xml:space="preserve">οικονομικός φορέας </w:t>
            </w:r>
            <w:r w:rsidRPr="00E74CD5">
              <w:rPr>
                <w:b/>
                <w:kern w:val="1"/>
                <w:szCs w:val="22"/>
                <w:lang w:val="el-GR"/>
              </w:rPr>
              <w:t>σοβαρό επαγγελματικό παράπτωμα</w:t>
            </w:r>
            <w:r w:rsidRPr="00E74CD5">
              <w:rPr>
                <w:kern w:val="1"/>
                <w:szCs w:val="22"/>
                <w:vertAlign w:val="superscript"/>
                <w:lang w:val="el-GR"/>
              </w:rPr>
              <w:endnoteReference w:id="28"/>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tc>
      </w:tr>
      <w:tr w:rsidR="000163B8" w:rsidRPr="00E74CD5" w:rsidTr="007F635E">
        <w:trPr>
          <w:trHeight w:val="257"/>
        </w:trPr>
        <w:tc>
          <w:tcPr>
            <w:tcW w:w="4479" w:type="dxa"/>
            <w:vMerge/>
            <w:tcBorders>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b/>
                <w:kern w:val="1"/>
                <w:szCs w:val="22"/>
                <w:lang w:val="el-GR"/>
              </w:rPr>
            </w:pPr>
          </w:p>
          <w:p w:rsidR="000163B8" w:rsidRPr="00E74CD5" w:rsidRDefault="000163B8" w:rsidP="007F635E">
            <w:pPr>
              <w:spacing w:after="0" w:line="276" w:lineRule="auto"/>
              <w:rPr>
                <w:kern w:val="1"/>
                <w:szCs w:val="22"/>
                <w:lang w:val="el-GR"/>
              </w:rPr>
            </w:pPr>
            <w:r w:rsidRPr="00E74CD5">
              <w:rPr>
                <w:b/>
                <w:kern w:val="1"/>
                <w:szCs w:val="22"/>
                <w:lang w:val="el-GR"/>
              </w:rPr>
              <w:lastRenderedPageBreak/>
              <w:t>Εάν ναι</w:t>
            </w:r>
            <w:r w:rsidRPr="00E74CD5">
              <w:rPr>
                <w:kern w:val="1"/>
                <w:szCs w:val="22"/>
                <w:lang w:val="el-GR"/>
              </w:rPr>
              <w:t xml:space="preserve">, έχει λάβει ο οικονομικός φορέας μέτρα αυτοκάθαρσης; </w:t>
            </w:r>
          </w:p>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r w:rsidRPr="00E74CD5">
              <w:rPr>
                <w:b/>
                <w:kern w:val="1"/>
                <w:szCs w:val="22"/>
                <w:lang w:val="el-GR"/>
              </w:rPr>
              <w:t>Εάν το έχει πράξει,</w:t>
            </w:r>
            <w:r w:rsidRPr="00E74CD5">
              <w:rPr>
                <w:kern w:val="1"/>
                <w:szCs w:val="22"/>
                <w:lang w:val="el-GR"/>
              </w:rPr>
              <w:t xml:space="preserve"> περιγράψτε τα μέτρα που λήφθηκαν: </w:t>
            </w: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1544"/>
        </w:trPr>
        <w:tc>
          <w:tcPr>
            <w:tcW w:w="4479" w:type="dxa"/>
            <w:vMerge w:val="restart"/>
            <w:tcBorders>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rFonts w:ascii="Times New Roman" w:eastAsia="Calibri" w:hAnsi="Times New Roman" w:cs="Times New Roman"/>
                <w:kern w:val="1"/>
                <w:sz w:val="24"/>
                <w:szCs w:val="22"/>
                <w:lang w:val="el-GR"/>
              </w:rPr>
              <w:lastRenderedPageBreak/>
              <w:t>Έχει συνάψει</w:t>
            </w:r>
            <w:r w:rsidRPr="00E74CD5">
              <w:rPr>
                <w:kern w:val="1"/>
                <w:szCs w:val="22"/>
                <w:lang w:val="el-GR"/>
              </w:rPr>
              <w:t xml:space="preserve"> ο οικονομικός φορέας </w:t>
            </w:r>
            <w:r w:rsidRPr="00E74CD5">
              <w:rPr>
                <w:b/>
                <w:kern w:val="1"/>
                <w:szCs w:val="22"/>
                <w:lang w:val="el-GR"/>
              </w:rPr>
              <w:t>συμφωνίες</w:t>
            </w:r>
            <w:r w:rsidRPr="00E74CD5">
              <w:rPr>
                <w:kern w:val="1"/>
                <w:szCs w:val="22"/>
                <w:lang w:val="el-GR"/>
              </w:rPr>
              <w:t xml:space="preserve"> με άλλους οικονομικούς φορείς </w:t>
            </w:r>
            <w:r w:rsidRPr="00E74CD5">
              <w:rPr>
                <w:b/>
                <w:kern w:val="1"/>
                <w:szCs w:val="22"/>
                <w:lang w:val="el-GR"/>
              </w:rPr>
              <w:t>με σκοπό τη στρέβλωση του ανταγωνισμού</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514"/>
        </w:trPr>
        <w:tc>
          <w:tcPr>
            <w:tcW w:w="4479" w:type="dxa"/>
            <w:vMerge/>
            <w:tcBorders>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xml:space="preserve">, έχει λάβει ο οικονομικός φορέας μέτρα αυτοκάθαρσης; </w:t>
            </w:r>
          </w:p>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r w:rsidRPr="00E74CD5">
              <w:rPr>
                <w:b/>
                <w:kern w:val="1"/>
                <w:szCs w:val="22"/>
                <w:lang w:val="el-GR"/>
              </w:rPr>
              <w:t>Εάν το έχει πράξει,</w:t>
            </w:r>
            <w:r w:rsidRPr="00E74CD5">
              <w:rPr>
                <w:kern w:val="1"/>
                <w:szCs w:val="22"/>
                <w:lang w:val="el-GR"/>
              </w:rPr>
              <w:t xml:space="preserve"> περιγράψτε τα μέτρα που λήφθηκαν:</w:t>
            </w: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1316"/>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rFonts w:ascii="Times New Roman" w:eastAsia="Calibri" w:hAnsi="Times New Roman" w:cs="Times New Roman"/>
                <w:kern w:val="1"/>
                <w:sz w:val="24"/>
                <w:szCs w:val="22"/>
                <w:lang w:val="el-GR"/>
              </w:rPr>
              <w:t xml:space="preserve">Γνωρίζει ο οικονομικός φορέας την ύπαρξη τυχόν </w:t>
            </w:r>
            <w:r w:rsidRPr="00E74CD5">
              <w:rPr>
                <w:b/>
                <w:kern w:val="1"/>
                <w:szCs w:val="22"/>
                <w:lang w:val="el-GR"/>
              </w:rPr>
              <w:t>σύγκρουσης συμφερόντων</w:t>
            </w:r>
            <w:r w:rsidRPr="00E74CD5">
              <w:rPr>
                <w:b/>
                <w:kern w:val="1"/>
                <w:szCs w:val="22"/>
                <w:lang w:val="el-GR"/>
              </w:rPr>
              <w:endnoteReference w:id="29"/>
            </w:r>
            <w:r w:rsidRPr="00E74CD5">
              <w:rPr>
                <w:kern w:val="1"/>
                <w:szCs w:val="22"/>
                <w:lang w:val="el-GR"/>
              </w:rPr>
              <w:t>, λόγω της συμμετοχής του στη διαδικασία ανάθεσης της σύμβασης;</w:t>
            </w:r>
          </w:p>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416"/>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rFonts w:ascii="Times New Roman" w:eastAsia="Calibri" w:hAnsi="Times New Roman" w:cs="Times New Roman"/>
                <w:kern w:val="1"/>
                <w:sz w:val="24"/>
                <w:szCs w:val="22"/>
                <w:lang w:val="el-GR"/>
              </w:rPr>
              <w:t xml:space="preserve">Έχει παράσχει ο οικονομικός φορέας ή </w:t>
            </w:r>
            <w:r w:rsidRPr="00E74CD5">
              <w:rPr>
                <w:kern w:val="1"/>
                <w:szCs w:val="22"/>
                <w:lang w:val="el-GR"/>
              </w:rPr>
              <w:t xml:space="preserve">επιχείρηση συνδεδεμένη με αυτόν </w:t>
            </w:r>
            <w:r w:rsidRPr="00E74CD5">
              <w:rPr>
                <w:b/>
                <w:kern w:val="1"/>
                <w:szCs w:val="22"/>
                <w:lang w:val="el-GR"/>
              </w:rPr>
              <w:t>συμβουλές</w:t>
            </w:r>
            <w:r w:rsidRPr="00E74CD5">
              <w:rPr>
                <w:kern w:val="1"/>
                <w:szCs w:val="22"/>
                <w:lang w:val="el-GR"/>
              </w:rPr>
              <w:t xml:space="preserve"> στην αναθέτουσα αρχή ή στον αναθέτοντα φορέα ή έχει με άλλο τρόπο </w:t>
            </w:r>
            <w:r w:rsidRPr="00E74CD5">
              <w:rPr>
                <w:b/>
                <w:kern w:val="1"/>
                <w:szCs w:val="22"/>
                <w:lang w:val="el-GR"/>
              </w:rPr>
              <w:t>αναμειχθεί στην προετοιμασία</w:t>
            </w:r>
            <w:r w:rsidRPr="00E74CD5">
              <w:rPr>
                <w:kern w:val="1"/>
                <w:szCs w:val="22"/>
                <w:lang w:val="el-GR"/>
              </w:rPr>
              <w:t xml:space="preserve"> της διαδικασίας σύναψης της σύμβασης</w:t>
            </w:r>
            <w:r w:rsidRPr="00E74CD5">
              <w:rPr>
                <w:kern w:val="1"/>
                <w:szCs w:val="22"/>
                <w:vertAlign w:val="superscript"/>
                <w:lang w:val="el-GR"/>
              </w:rPr>
              <w:endnoteReference w:id="30"/>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Έχει επιδείξει ο οικονομικός φορέας σοβαρή ή επαναλαμβανόμενη πλημμέλεια</w:t>
            </w:r>
            <w:r w:rsidRPr="00E74CD5">
              <w:rPr>
                <w:kern w:val="1"/>
                <w:szCs w:val="22"/>
                <w:vertAlign w:val="superscript"/>
                <w:lang w:val="el-GR"/>
              </w:rPr>
              <w:endnoteReference w:id="31"/>
            </w:r>
            <w:r w:rsidRPr="00E74CD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931"/>
        </w:trPr>
        <w:tc>
          <w:tcPr>
            <w:tcW w:w="4479" w:type="dxa"/>
            <w:vMerge/>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b/>
                <w:kern w:val="1"/>
                <w:szCs w:val="22"/>
                <w:lang w:val="el-GR"/>
              </w:rPr>
              <w:t>Εάν ναι</w:t>
            </w:r>
            <w:r w:rsidRPr="00E74CD5">
              <w:rPr>
                <w:kern w:val="1"/>
                <w:szCs w:val="22"/>
                <w:lang w:val="el-GR"/>
              </w:rPr>
              <w:t xml:space="preserve">, έχει λάβει ο οικονομικός φορέας μέτρα αυτοκάθαρσης; </w:t>
            </w:r>
          </w:p>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r w:rsidRPr="00E74CD5">
              <w:rPr>
                <w:b/>
                <w:kern w:val="1"/>
                <w:szCs w:val="22"/>
                <w:lang w:val="el-GR"/>
              </w:rPr>
              <w:t>Εάν το έχει πράξει,</w:t>
            </w:r>
            <w:r w:rsidRPr="00E74CD5">
              <w:rPr>
                <w:kern w:val="1"/>
                <w:szCs w:val="22"/>
                <w:lang w:val="el-GR"/>
              </w:rPr>
              <w:t xml:space="preserve"> περιγράψτε τα μέτρα που </w:t>
            </w:r>
            <w:r w:rsidRPr="00E74CD5">
              <w:rPr>
                <w:kern w:val="1"/>
                <w:szCs w:val="22"/>
                <w:lang w:val="el-GR"/>
              </w:rPr>
              <w:lastRenderedPageBreak/>
              <w:t>λήφθηκαν:</w:t>
            </w: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Μπορεί ο οικονομικός φορέας να επιβεβαιώσει ότι:</w:t>
            </w:r>
          </w:p>
          <w:p w:rsidR="000163B8" w:rsidRPr="00E74CD5" w:rsidRDefault="000163B8" w:rsidP="007F635E">
            <w:pPr>
              <w:spacing w:after="0" w:line="276" w:lineRule="auto"/>
              <w:rPr>
                <w:kern w:val="1"/>
                <w:szCs w:val="22"/>
                <w:lang w:val="el-GR"/>
              </w:rPr>
            </w:pPr>
            <w:r w:rsidRPr="00E74CD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63B8" w:rsidRPr="00E74CD5" w:rsidRDefault="000163B8" w:rsidP="007F635E">
            <w:pPr>
              <w:spacing w:after="0" w:line="276" w:lineRule="auto"/>
              <w:rPr>
                <w:kern w:val="1"/>
                <w:szCs w:val="22"/>
                <w:lang w:val="el-GR"/>
              </w:rPr>
            </w:pPr>
            <w:r w:rsidRPr="00E74CD5">
              <w:rPr>
                <w:kern w:val="1"/>
                <w:szCs w:val="22"/>
                <w:lang w:val="el-GR"/>
              </w:rPr>
              <w:t>β) δεν έχει αποκρύψει τις πληροφορίες αυτές,</w:t>
            </w:r>
          </w:p>
          <w:p w:rsidR="000163B8" w:rsidRPr="00E74CD5" w:rsidRDefault="000163B8" w:rsidP="007F635E">
            <w:pPr>
              <w:spacing w:after="0" w:line="276" w:lineRule="auto"/>
              <w:rPr>
                <w:kern w:val="1"/>
                <w:szCs w:val="22"/>
                <w:lang w:val="el-GR"/>
              </w:rPr>
            </w:pPr>
            <w:r w:rsidRPr="00E74CD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163B8" w:rsidRPr="00E74CD5" w:rsidRDefault="000163B8" w:rsidP="007F635E">
            <w:pPr>
              <w:spacing w:after="0" w:line="276" w:lineRule="auto"/>
              <w:rPr>
                <w:kern w:val="1"/>
                <w:szCs w:val="22"/>
                <w:lang w:val="el-GR"/>
              </w:rPr>
            </w:pPr>
            <w:r w:rsidRPr="00E74CD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tc>
      </w:tr>
    </w:tbl>
    <w:p w:rsidR="000163B8" w:rsidRPr="00E74CD5" w:rsidRDefault="000163B8" w:rsidP="000163B8">
      <w:pPr>
        <w:keepNext/>
        <w:spacing w:before="120" w:after="360" w:line="276" w:lineRule="auto"/>
        <w:jc w:val="center"/>
        <w:rPr>
          <w:b/>
          <w:kern w:val="1"/>
          <w:szCs w:val="22"/>
          <w:lang w:val="el-GR"/>
        </w:rPr>
      </w:pPr>
    </w:p>
    <w:p w:rsidR="000163B8" w:rsidRPr="00E74CD5" w:rsidRDefault="000163B8" w:rsidP="000163B8">
      <w:pPr>
        <w:spacing w:after="200" w:line="276" w:lineRule="auto"/>
        <w:jc w:val="center"/>
        <w:rPr>
          <w:b/>
          <w:bCs/>
          <w:kern w:val="1"/>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Ονομαστικοποίηση μετοχών εταιρειών που συνάπτουν δημόσιες συμβάσεις Άρθρο 8 παρ. 4 ν. 3310/2005</w:t>
            </w:r>
            <w:r w:rsidRPr="00E74CD5">
              <w:rPr>
                <w:kern w:val="1"/>
                <w:szCs w:val="22"/>
                <w:vertAlign w:val="superscript"/>
                <w:lang w:val="el-GR"/>
              </w:rPr>
              <w:endnoteReference w:id="32"/>
            </w:r>
            <w:r w:rsidRPr="00E74CD5">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rPr>
          <w:trHeight w:val="2199"/>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 Ναι [] Όχι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jc w:val="left"/>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jc w:val="left"/>
              <w:rPr>
                <w:kern w:val="1"/>
                <w:szCs w:val="22"/>
                <w:lang w:val="el-GR"/>
              </w:rPr>
            </w:pPr>
            <w:r w:rsidRPr="00E74CD5">
              <w:rPr>
                <w:b/>
                <w:i/>
                <w:kern w:val="1"/>
                <w:szCs w:val="22"/>
                <w:lang w:val="el-GR"/>
              </w:rPr>
              <w:t>Εάν ναι</w:t>
            </w:r>
            <w:r w:rsidRPr="00E74CD5">
              <w:rPr>
                <w:i/>
                <w:kern w:val="1"/>
                <w:szCs w:val="22"/>
                <w:lang w:val="el-GR"/>
              </w:rPr>
              <w:t xml:space="preserve">, έχει λάβει ο οικονομικός φορέας μέτρα αυτοκάθαρσης; </w:t>
            </w:r>
          </w:p>
          <w:p w:rsidR="000163B8" w:rsidRPr="00E74CD5" w:rsidRDefault="000163B8" w:rsidP="007F635E">
            <w:pPr>
              <w:spacing w:after="0" w:line="276" w:lineRule="auto"/>
              <w:jc w:val="left"/>
              <w:rPr>
                <w:kern w:val="1"/>
                <w:szCs w:val="22"/>
                <w:lang w:val="el-GR"/>
              </w:rPr>
            </w:pPr>
            <w:r w:rsidRPr="00E74CD5">
              <w:rPr>
                <w:i/>
                <w:kern w:val="1"/>
                <w:szCs w:val="22"/>
                <w:lang w:val="el-GR"/>
              </w:rPr>
              <w:t>[] Ναι [] Όχι</w:t>
            </w:r>
          </w:p>
          <w:p w:rsidR="000163B8" w:rsidRPr="00E74CD5" w:rsidRDefault="000163B8" w:rsidP="007F635E">
            <w:pPr>
              <w:spacing w:after="0" w:line="276" w:lineRule="auto"/>
              <w:jc w:val="left"/>
              <w:rPr>
                <w:kern w:val="1"/>
                <w:szCs w:val="22"/>
                <w:lang w:val="el-GR"/>
              </w:rPr>
            </w:pPr>
            <w:r w:rsidRPr="00E74CD5">
              <w:rPr>
                <w:b/>
                <w:i/>
                <w:kern w:val="1"/>
                <w:szCs w:val="22"/>
                <w:lang w:val="el-GR"/>
              </w:rPr>
              <w:t>Εάν το έχει πράξει,</w:t>
            </w:r>
            <w:r w:rsidRPr="00E74CD5">
              <w:rPr>
                <w:i/>
                <w:kern w:val="1"/>
                <w:szCs w:val="22"/>
                <w:lang w:val="el-GR"/>
              </w:rPr>
              <w:t xml:space="preserve"> περιγράψτε τα μέτρα που λήφθηκαν: </w:t>
            </w:r>
          </w:p>
          <w:p w:rsidR="000163B8" w:rsidRPr="00E74CD5" w:rsidRDefault="000163B8" w:rsidP="007F635E">
            <w:pPr>
              <w:spacing w:after="0" w:line="276" w:lineRule="auto"/>
              <w:jc w:val="left"/>
              <w:rPr>
                <w:kern w:val="1"/>
                <w:szCs w:val="22"/>
                <w:lang w:val="el-GR"/>
              </w:rPr>
            </w:pPr>
            <w:r w:rsidRPr="00E74CD5">
              <w:rPr>
                <w:i/>
                <w:kern w:val="1"/>
                <w:szCs w:val="22"/>
                <w:lang w:val="el-GR"/>
              </w:rPr>
              <w:t>[……]</w:t>
            </w:r>
          </w:p>
        </w:tc>
      </w:tr>
    </w:tbl>
    <w:p w:rsidR="000163B8" w:rsidRPr="00E74CD5" w:rsidRDefault="000163B8" w:rsidP="000163B8">
      <w:pPr>
        <w:pageBreakBefore/>
        <w:spacing w:after="200" w:line="276" w:lineRule="auto"/>
        <w:jc w:val="center"/>
        <w:rPr>
          <w:kern w:val="1"/>
          <w:szCs w:val="22"/>
          <w:lang w:val="el-GR"/>
        </w:rPr>
      </w:pPr>
      <w:r w:rsidRPr="00E74CD5">
        <w:rPr>
          <w:b/>
          <w:bCs/>
          <w:kern w:val="1"/>
          <w:szCs w:val="22"/>
          <w:u w:val="single"/>
          <w:lang w:val="el-GR"/>
        </w:rPr>
        <w:lastRenderedPageBreak/>
        <w:t>Μέρος IV: Κριτήρια επιλογής</w:t>
      </w:r>
    </w:p>
    <w:p w:rsidR="000163B8" w:rsidRPr="00E74CD5" w:rsidRDefault="000163B8" w:rsidP="000163B8">
      <w:pPr>
        <w:spacing w:after="200" w:line="276" w:lineRule="auto"/>
        <w:rPr>
          <w:kern w:val="1"/>
          <w:szCs w:val="22"/>
          <w:lang w:val="el-GR"/>
        </w:rPr>
      </w:pPr>
      <w:r w:rsidRPr="00E74CD5">
        <w:rPr>
          <w:kern w:val="1"/>
          <w:szCs w:val="22"/>
          <w:lang w:val="el-GR"/>
        </w:rPr>
        <w:t xml:space="preserve">Όσον αφορά τα κριτήρια επιλογής (ενότητα </w:t>
      </w:r>
      <w:r w:rsidRPr="00E74CD5">
        <w:rPr>
          <w:rFonts w:ascii="Symbol" w:hAnsi="Symbol" w:cs="Symbol"/>
          <w:kern w:val="1"/>
          <w:szCs w:val="22"/>
          <w:lang w:val="el-GR"/>
        </w:rPr>
        <w:t></w:t>
      </w:r>
      <w:r w:rsidRPr="00E74CD5">
        <w:rPr>
          <w:kern w:val="1"/>
          <w:szCs w:val="22"/>
          <w:lang w:val="el-GR"/>
        </w:rPr>
        <w:t xml:space="preserve"> ή ενότητες Α έως Δ του παρόντος μέρους), ο οικονομικός φορέας δηλώνει ότι: </w:t>
      </w:r>
    </w:p>
    <w:p w:rsidR="000163B8" w:rsidRPr="00E74CD5" w:rsidRDefault="000163B8" w:rsidP="000163B8">
      <w:pPr>
        <w:spacing w:after="200" w:line="276" w:lineRule="auto"/>
        <w:jc w:val="center"/>
        <w:rPr>
          <w:kern w:val="1"/>
          <w:szCs w:val="22"/>
          <w:lang w:val="el-GR"/>
        </w:rPr>
      </w:pPr>
      <w:r w:rsidRPr="00E74CD5">
        <w:rPr>
          <w:b/>
          <w:bCs/>
          <w:kern w:val="1"/>
          <w:szCs w:val="22"/>
          <w:lang w:val="el-GR"/>
        </w:rPr>
        <w:t>α: Γενική ένδειξη για όλα τα κριτήρια επιλογής</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 w:val="21"/>
          <w:szCs w:val="21"/>
          <w:lang w:val="el-GR"/>
        </w:rPr>
        <w:t xml:space="preserve">Ο οικονομικός φορέας πρέπει να συμπληρώσει αυτό το πεδίο </w:t>
      </w:r>
      <w:r w:rsidRPr="00E74CD5">
        <w:rPr>
          <w:b/>
          <w:kern w:val="1"/>
          <w:sz w:val="21"/>
          <w:szCs w:val="21"/>
          <w:u w:val="single"/>
          <w:lang w:val="el-GR"/>
        </w:rPr>
        <w:t>μόνο</w:t>
      </w:r>
      <w:r w:rsidRPr="00E74CD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74CD5">
        <w:rPr>
          <w:b/>
          <w:i/>
          <w:kern w:val="1"/>
          <w:sz w:val="21"/>
          <w:szCs w:val="21"/>
          <w:lang w:val="en-US"/>
        </w:rPr>
        <w:t>a</w:t>
      </w:r>
      <w:r w:rsidRPr="00E74CD5">
        <w:rPr>
          <w:b/>
          <w:i/>
          <w:kern w:val="1"/>
          <w:sz w:val="21"/>
          <w:szCs w:val="21"/>
          <w:lang w:val="el-GR"/>
        </w:rPr>
        <w:t xml:space="preserve"> του Μέρους Ι</w:t>
      </w:r>
      <w:r w:rsidRPr="00E74CD5">
        <w:rPr>
          <w:b/>
          <w:i/>
          <w:kern w:val="1"/>
          <w:sz w:val="21"/>
          <w:szCs w:val="21"/>
          <w:lang w:val="en-US"/>
        </w:rPr>
        <w:t>V</w:t>
      </w:r>
      <w:r w:rsidRPr="00E74CD5">
        <w:rPr>
          <w:b/>
          <w:i/>
          <w:kern w:val="1"/>
          <w:sz w:val="21"/>
          <w:szCs w:val="21"/>
          <w:lang w:val="el-GR"/>
        </w:rPr>
        <w:t xml:space="preserve"> χωρίς να υποχρεούται να συμπληρώσει οποιαδήποτε άλλη ενότητα του Μέρους Ι</w:t>
      </w:r>
      <w:r w:rsidRPr="00E74CD5">
        <w:rPr>
          <w:b/>
          <w:i/>
          <w:kern w:val="1"/>
          <w:sz w:val="21"/>
          <w:szCs w:val="21"/>
          <w:lang w:val="en-US"/>
        </w:rPr>
        <w:t>V</w:t>
      </w:r>
      <w:r w:rsidRPr="00E74CD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Ναι [] Όχι</w:t>
            </w:r>
          </w:p>
        </w:tc>
      </w:tr>
    </w:tbl>
    <w:p w:rsidR="000163B8" w:rsidRPr="00E74CD5" w:rsidRDefault="000163B8" w:rsidP="000163B8">
      <w:pPr>
        <w:keepNext/>
        <w:spacing w:before="120" w:after="360" w:line="276" w:lineRule="auto"/>
        <w:jc w:val="center"/>
        <w:rPr>
          <w:b/>
          <w:smallCaps/>
          <w:kern w:val="1"/>
          <w:szCs w:val="22"/>
          <w:lang w:val="el-GR"/>
        </w:rPr>
      </w:pPr>
    </w:p>
    <w:p w:rsidR="000163B8" w:rsidRPr="00E74CD5" w:rsidRDefault="000163B8" w:rsidP="000163B8">
      <w:pPr>
        <w:spacing w:after="200" w:line="276" w:lineRule="auto"/>
        <w:jc w:val="center"/>
        <w:rPr>
          <w:kern w:val="1"/>
          <w:szCs w:val="22"/>
          <w:lang w:val="el-GR"/>
        </w:rPr>
      </w:pPr>
      <w:r w:rsidRPr="00E74CD5">
        <w:rPr>
          <w:b/>
          <w:bCs/>
          <w:kern w:val="1"/>
          <w:szCs w:val="22"/>
          <w:lang w:val="el-GR"/>
        </w:rPr>
        <w:t>Α: Καταλληλότητα</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 w:val="21"/>
          <w:szCs w:val="21"/>
          <w:lang w:val="el-GR"/>
        </w:rPr>
        <w:t xml:space="preserve">Ο οικονομικός φορέας πρέπει να  παράσχει πληροφορίες </w:t>
      </w:r>
      <w:r w:rsidRPr="00E74CD5">
        <w:rPr>
          <w:b/>
          <w:i/>
          <w:kern w:val="1"/>
          <w:sz w:val="21"/>
          <w:szCs w:val="21"/>
          <w:u w:val="single"/>
          <w:lang w:val="el-GR"/>
        </w:rPr>
        <w:t>μόνον</w:t>
      </w:r>
      <w:r w:rsidRPr="00E74CD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 w:val="21"/>
                <w:szCs w:val="21"/>
                <w:lang w:val="el-GR"/>
              </w:rPr>
              <w:t>1) Ο οικονομικός φορέας είναι εγγεγραμμένος στα σχετικά επαγγελματικά ή εμπορικά μητρώα</w:t>
            </w:r>
            <w:r w:rsidRPr="00E74CD5">
              <w:rPr>
                <w:kern w:val="1"/>
                <w:sz w:val="21"/>
                <w:szCs w:val="21"/>
                <w:lang w:val="el-GR"/>
              </w:rPr>
              <w:t xml:space="preserve"> που τηρούνται στην Ελλάδα ή στο κράτος μέλος εγκατάστασής</w:t>
            </w:r>
            <w:r w:rsidRPr="00E74CD5">
              <w:rPr>
                <w:kern w:val="1"/>
                <w:sz w:val="20"/>
                <w:szCs w:val="20"/>
                <w:vertAlign w:val="superscript"/>
                <w:lang w:val="el-GR"/>
              </w:rPr>
              <w:endnoteReference w:id="33"/>
            </w:r>
            <w:r w:rsidRPr="00E74CD5">
              <w:rPr>
                <w:kern w:val="1"/>
                <w:sz w:val="20"/>
                <w:szCs w:val="20"/>
                <w:lang w:val="el-GR"/>
              </w:rPr>
              <w:t>;</w:t>
            </w:r>
            <w:r w:rsidRPr="00E74CD5">
              <w:rPr>
                <w:kern w:val="1"/>
                <w:sz w:val="21"/>
                <w:szCs w:val="21"/>
                <w:lang w:val="el-GR"/>
              </w:rPr>
              <w:t xml:space="preserve"> του:</w:t>
            </w:r>
          </w:p>
          <w:p w:rsidR="000163B8" w:rsidRPr="00E74CD5" w:rsidRDefault="000163B8" w:rsidP="007F635E">
            <w:pPr>
              <w:spacing w:after="0" w:line="276" w:lineRule="auto"/>
              <w:rPr>
                <w:kern w:val="1"/>
                <w:szCs w:val="22"/>
                <w:lang w:val="el-GR"/>
              </w:rPr>
            </w:pPr>
            <w:r w:rsidRPr="00E74CD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w:t>
            </w:r>
          </w:p>
          <w:p w:rsidR="000163B8" w:rsidRPr="00E74CD5" w:rsidRDefault="000163B8" w:rsidP="007F635E">
            <w:pPr>
              <w:spacing w:after="0" w:line="276" w:lineRule="auto"/>
              <w:jc w:val="left"/>
              <w:rPr>
                <w:i/>
                <w:kern w:val="1"/>
                <w:sz w:val="21"/>
                <w:szCs w:val="21"/>
                <w:lang w:val="el-GR"/>
              </w:rPr>
            </w:pPr>
          </w:p>
          <w:p w:rsidR="000163B8" w:rsidRPr="00E74CD5" w:rsidRDefault="000163B8" w:rsidP="007F635E">
            <w:pPr>
              <w:spacing w:after="0" w:line="276" w:lineRule="auto"/>
              <w:jc w:val="left"/>
              <w:rPr>
                <w:i/>
                <w:kern w:val="1"/>
                <w:sz w:val="21"/>
                <w:szCs w:val="21"/>
                <w:lang w:val="el-GR"/>
              </w:rPr>
            </w:pPr>
          </w:p>
          <w:p w:rsidR="000163B8" w:rsidRPr="00E74CD5" w:rsidRDefault="000163B8" w:rsidP="007F635E">
            <w:pPr>
              <w:spacing w:after="0" w:line="276" w:lineRule="auto"/>
              <w:jc w:val="left"/>
              <w:rPr>
                <w:i/>
                <w:kern w:val="1"/>
                <w:sz w:val="21"/>
                <w:szCs w:val="21"/>
                <w:lang w:val="el-GR"/>
              </w:rPr>
            </w:pPr>
          </w:p>
          <w:p w:rsidR="000163B8" w:rsidRPr="00E74CD5" w:rsidRDefault="000163B8" w:rsidP="007F635E">
            <w:pPr>
              <w:spacing w:after="0" w:line="276" w:lineRule="auto"/>
              <w:jc w:val="left"/>
              <w:rPr>
                <w:kern w:val="1"/>
                <w:szCs w:val="22"/>
                <w:lang w:val="el-GR"/>
              </w:rPr>
            </w:pPr>
            <w:r w:rsidRPr="00E74CD5">
              <w:rPr>
                <w:i/>
                <w:kern w:val="1"/>
                <w:sz w:val="21"/>
                <w:szCs w:val="21"/>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jc w:val="left"/>
              <w:rPr>
                <w:kern w:val="1"/>
                <w:szCs w:val="22"/>
                <w:lang w:val="el-GR"/>
              </w:rPr>
            </w:pPr>
            <w:r w:rsidRPr="00E74CD5">
              <w:rPr>
                <w:i/>
                <w:kern w:val="1"/>
                <w:sz w:val="21"/>
                <w:szCs w:val="21"/>
                <w:lang w:val="el-GR"/>
              </w:rPr>
              <w:t>[……][……][……]</w:t>
            </w:r>
          </w:p>
        </w:tc>
      </w:tr>
      <w:tr w:rsidR="000163B8" w:rsidRPr="00576C3D" w:rsidTr="007F635E">
        <w:trPr>
          <w:trHeight w:val="1018"/>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 w:val="20"/>
                <w:szCs w:val="20"/>
                <w:lang w:val="el-GR"/>
              </w:rPr>
              <w:t>2) Για συμβάσεις υπηρεσιών:</w:t>
            </w:r>
          </w:p>
          <w:p w:rsidR="000163B8" w:rsidRPr="00E74CD5" w:rsidRDefault="000163B8" w:rsidP="007F635E">
            <w:pPr>
              <w:spacing w:after="0" w:line="276" w:lineRule="auto"/>
              <w:rPr>
                <w:kern w:val="1"/>
                <w:szCs w:val="22"/>
                <w:lang w:val="el-GR"/>
              </w:rPr>
            </w:pPr>
            <w:r w:rsidRPr="00E74CD5">
              <w:rPr>
                <w:kern w:val="1"/>
                <w:sz w:val="20"/>
                <w:szCs w:val="20"/>
                <w:lang w:val="el-GR"/>
              </w:rPr>
              <w:t xml:space="preserve">Χρειάζεται ειδική </w:t>
            </w:r>
            <w:r w:rsidRPr="00E74CD5">
              <w:rPr>
                <w:b/>
                <w:kern w:val="1"/>
                <w:sz w:val="20"/>
                <w:szCs w:val="20"/>
                <w:lang w:val="el-GR"/>
              </w:rPr>
              <w:t>έγκριση ή να είναι ο οικονομικός φορέας μέλος</w:t>
            </w:r>
            <w:r w:rsidRPr="00E74CD5">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jc w:val="left"/>
              <w:rPr>
                <w:kern w:val="1"/>
                <w:sz w:val="20"/>
                <w:szCs w:val="20"/>
                <w:lang w:val="el-GR"/>
              </w:rPr>
            </w:pPr>
          </w:p>
          <w:p w:rsidR="000163B8" w:rsidRPr="00E74CD5" w:rsidRDefault="000163B8" w:rsidP="007F635E">
            <w:pPr>
              <w:spacing w:after="0" w:line="276" w:lineRule="auto"/>
              <w:jc w:val="left"/>
              <w:rPr>
                <w:kern w:val="1"/>
                <w:szCs w:val="22"/>
                <w:lang w:val="el-GR"/>
              </w:rPr>
            </w:pPr>
            <w:r w:rsidRPr="00E74CD5">
              <w:rPr>
                <w:kern w:val="1"/>
                <w:sz w:val="20"/>
                <w:szCs w:val="20"/>
                <w:lang w:val="el-GR"/>
              </w:rPr>
              <w:t>[] Ναι [] Όχι</w:t>
            </w:r>
          </w:p>
          <w:p w:rsidR="000163B8" w:rsidRPr="00E74CD5" w:rsidRDefault="000163B8" w:rsidP="007F635E">
            <w:pPr>
              <w:spacing w:after="0" w:line="276" w:lineRule="auto"/>
              <w:jc w:val="left"/>
              <w:rPr>
                <w:kern w:val="1"/>
                <w:szCs w:val="22"/>
                <w:lang w:val="el-GR"/>
              </w:rPr>
            </w:pPr>
            <w:r w:rsidRPr="00E74CD5">
              <w:rPr>
                <w:kern w:val="1"/>
                <w:sz w:val="20"/>
                <w:szCs w:val="20"/>
                <w:lang w:val="el-GR"/>
              </w:rPr>
              <w:t xml:space="preserve">Εάν ναι, διευκρινίστε για ποια πρόκειται και δηλώστε αν τη διαθέτει ο οικονομικός φορέας: </w:t>
            </w:r>
          </w:p>
          <w:p w:rsidR="000163B8" w:rsidRPr="00E74CD5" w:rsidRDefault="000163B8" w:rsidP="007F635E">
            <w:pPr>
              <w:spacing w:after="0" w:line="276" w:lineRule="auto"/>
              <w:jc w:val="left"/>
              <w:rPr>
                <w:kern w:val="1"/>
                <w:szCs w:val="22"/>
                <w:lang w:val="el-GR"/>
              </w:rPr>
            </w:pPr>
            <w:r w:rsidRPr="00E74CD5">
              <w:rPr>
                <w:kern w:val="1"/>
                <w:sz w:val="20"/>
                <w:szCs w:val="20"/>
                <w:lang w:val="el-GR"/>
              </w:rPr>
              <w:t>[ …] [] Ναι [] Όχι</w:t>
            </w:r>
          </w:p>
          <w:p w:rsidR="000163B8" w:rsidRPr="00E74CD5" w:rsidRDefault="000163B8" w:rsidP="007F635E">
            <w:pPr>
              <w:spacing w:after="0" w:line="276" w:lineRule="auto"/>
              <w:jc w:val="left"/>
              <w:rPr>
                <w:i/>
                <w:kern w:val="1"/>
                <w:sz w:val="20"/>
                <w:szCs w:val="20"/>
                <w:lang w:val="el-GR"/>
              </w:rPr>
            </w:pPr>
          </w:p>
          <w:p w:rsidR="000163B8" w:rsidRPr="00E74CD5" w:rsidRDefault="000163B8" w:rsidP="007F635E">
            <w:pPr>
              <w:spacing w:after="0" w:line="276" w:lineRule="auto"/>
              <w:jc w:val="left"/>
              <w:rPr>
                <w:kern w:val="1"/>
                <w:szCs w:val="22"/>
                <w:lang w:val="el-GR"/>
              </w:rPr>
            </w:pPr>
            <w:r w:rsidRPr="00E74CD5">
              <w:rPr>
                <w:i/>
                <w:kern w:val="1"/>
                <w:sz w:val="20"/>
                <w:szCs w:val="20"/>
                <w:lang w:val="el-GR"/>
              </w:rPr>
              <w:t>(διαδικτυακή διεύθυνση, αρχή ή φορέας έκδοσης, επακριβή στοιχεία αναφοράς των εγγράφων): [……][……][……]</w:t>
            </w:r>
          </w:p>
        </w:tc>
      </w:tr>
    </w:tbl>
    <w:p w:rsidR="000163B8" w:rsidRPr="00E74CD5" w:rsidRDefault="000163B8" w:rsidP="000163B8">
      <w:pPr>
        <w:spacing w:after="200" w:line="276" w:lineRule="auto"/>
        <w:jc w:val="center"/>
        <w:rPr>
          <w:b/>
          <w:bCs/>
          <w:kern w:val="1"/>
          <w:szCs w:val="22"/>
          <w:lang w:val="el-GR"/>
        </w:rPr>
      </w:pPr>
    </w:p>
    <w:p w:rsidR="000163B8" w:rsidRPr="00E74CD5" w:rsidRDefault="000163B8" w:rsidP="000163B8">
      <w:pPr>
        <w:spacing w:after="200" w:line="276" w:lineRule="auto"/>
        <w:jc w:val="center"/>
        <w:rPr>
          <w:b/>
          <w:bCs/>
          <w:kern w:val="1"/>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Β: Οικονομική και χρηματοοικονομική επάρκεια</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Cs w:val="22"/>
          <w:lang w:val="el-GR"/>
        </w:rPr>
        <w:t xml:space="preserve">Ο οικονομικός φορέας πρέπει να παράσχει πληροφορίες </w:t>
      </w:r>
      <w:r w:rsidRPr="00E74CD5">
        <w:rPr>
          <w:b/>
          <w:kern w:val="1"/>
          <w:szCs w:val="22"/>
          <w:u w:val="single"/>
          <w:lang w:val="el-GR"/>
        </w:rPr>
        <w:t>μόνον</w:t>
      </w:r>
      <w:r w:rsidRPr="00E74CD5">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1α) Ο («γενικός») </w:t>
            </w:r>
            <w:r w:rsidRPr="00E74CD5">
              <w:rPr>
                <w:b/>
                <w:kern w:val="1"/>
                <w:szCs w:val="22"/>
                <w:lang w:val="el-GR"/>
              </w:rPr>
              <w:t>ετήσιος κύκλος εργασιών</w:t>
            </w:r>
            <w:r w:rsidRPr="00E74CD5">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4CD5">
              <w:rPr>
                <w:b/>
                <w:kern w:val="1"/>
                <w:szCs w:val="22"/>
                <w:lang w:val="el-GR"/>
              </w:rPr>
              <w:t>:</w:t>
            </w:r>
          </w:p>
          <w:p w:rsidR="000163B8" w:rsidRPr="00E74CD5" w:rsidRDefault="000163B8" w:rsidP="007F635E">
            <w:pPr>
              <w:spacing w:after="0" w:line="276" w:lineRule="auto"/>
              <w:rPr>
                <w:kern w:val="1"/>
                <w:szCs w:val="22"/>
                <w:lang w:val="el-GR"/>
              </w:rPr>
            </w:pPr>
            <w:r w:rsidRPr="00E74CD5">
              <w:rPr>
                <w:b/>
                <w:bCs/>
                <w:kern w:val="1"/>
                <w:szCs w:val="22"/>
                <w:lang w:val="el-GR"/>
              </w:rPr>
              <w:t>και/ή,</w:t>
            </w:r>
          </w:p>
          <w:p w:rsidR="000163B8" w:rsidRPr="00E74CD5" w:rsidRDefault="000163B8" w:rsidP="007F635E">
            <w:pPr>
              <w:spacing w:after="0" w:line="276" w:lineRule="auto"/>
              <w:rPr>
                <w:kern w:val="1"/>
                <w:szCs w:val="22"/>
                <w:lang w:val="el-GR"/>
              </w:rPr>
            </w:pPr>
            <w:r w:rsidRPr="00E74CD5">
              <w:rPr>
                <w:kern w:val="1"/>
                <w:szCs w:val="22"/>
                <w:lang w:val="el-GR"/>
              </w:rPr>
              <w:t xml:space="preserve">1β) Ο </w:t>
            </w:r>
            <w:r w:rsidRPr="00E74CD5">
              <w:rPr>
                <w:b/>
                <w:kern w:val="1"/>
                <w:szCs w:val="22"/>
                <w:lang w:val="el-GR"/>
              </w:rPr>
              <w:t>μέσος</w:t>
            </w:r>
            <w:r w:rsidRPr="00E74CD5">
              <w:rPr>
                <w:kern w:val="1"/>
                <w:szCs w:val="22"/>
                <w:lang w:val="el-GR"/>
              </w:rPr>
              <w:t xml:space="preserve"> ετήσιος </w:t>
            </w:r>
            <w:r w:rsidRPr="00E74CD5">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74CD5">
              <w:rPr>
                <w:kern w:val="1"/>
                <w:szCs w:val="22"/>
                <w:vertAlign w:val="superscript"/>
                <w:lang w:val="el-GR"/>
              </w:rPr>
              <w:endnoteReference w:id="34"/>
            </w:r>
            <w:r w:rsidRPr="00E74CD5">
              <w:rPr>
                <w:b/>
                <w:kern w:val="1"/>
                <w:szCs w:val="22"/>
                <w:lang w:val="el-GR"/>
              </w:rPr>
              <w:t>:</w:t>
            </w: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έτος: [……] κύκλος εργασιών:[……][…]νόμισμα</w:t>
            </w:r>
          </w:p>
          <w:p w:rsidR="000163B8" w:rsidRPr="00E74CD5" w:rsidRDefault="000163B8" w:rsidP="007F635E">
            <w:pPr>
              <w:spacing w:after="0" w:line="276" w:lineRule="auto"/>
              <w:rPr>
                <w:kern w:val="1"/>
                <w:szCs w:val="22"/>
                <w:lang w:val="el-GR"/>
              </w:rPr>
            </w:pPr>
            <w:r w:rsidRPr="00E74CD5">
              <w:rPr>
                <w:kern w:val="1"/>
                <w:szCs w:val="22"/>
                <w:lang w:val="el-GR"/>
              </w:rPr>
              <w:t>έτος: [……] κύκλος εργασιών:[……][…]νόμισμα</w:t>
            </w:r>
          </w:p>
          <w:p w:rsidR="000163B8" w:rsidRPr="00E74CD5" w:rsidRDefault="000163B8" w:rsidP="007F635E">
            <w:pPr>
              <w:spacing w:after="0" w:line="276" w:lineRule="auto"/>
              <w:rPr>
                <w:kern w:val="1"/>
                <w:szCs w:val="22"/>
                <w:lang w:val="el-GR"/>
              </w:rPr>
            </w:pPr>
            <w:r w:rsidRPr="00E74CD5">
              <w:rPr>
                <w:kern w:val="1"/>
                <w:szCs w:val="22"/>
                <w:lang w:val="el-GR"/>
              </w:rPr>
              <w:t>έτος: [……] κύκλος εργασιών:[……][…]νόμισμα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(αριθμός ετών, μέσος κύκλος εργασιών)</w:t>
            </w:r>
            <w:r w:rsidRPr="00E74CD5">
              <w:rPr>
                <w:b/>
                <w:kern w:val="1"/>
                <w:szCs w:val="22"/>
                <w:lang w:val="el-GR"/>
              </w:rPr>
              <w:t>:</w:t>
            </w:r>
            <w:r w:rsidRPr="00E74CD5">
              <w:rPr>
                <w:kern w:val="1"/>
                <w:szCs w:val="22"/>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[……],[……][…]νόμισμα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rPr>
                <w:kern w:val="1"/>
                <w:szCs w:val="22"/>
                <w:lang w:val="el-GR"/>
              </w:rPr>
            </w:pPr>
            <w:r w:rsidRPr="00E74CD5">
              <w:rPr>
                <w:i/>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2α) Ο ετήσιος («ειδικός») </w:t>
            </w:r>
            <w:r w:rsidRPr="00E74CD5">
              <w:rPr>
                <w:b/>
                <w:kern w:val="1"/>
                <w:szCs w:val="22"/>
                <w:lang w:val="el-GR"/>
              </w:rPr>
              <w:t>κύκλος εργασιών του οικονομικού φορέα στον επιχειρηματικό τομέα που καλύπτεται από τη σύμβαση</w:t>
            </w:r>
            <w:r w:rsidRPr="00E74CD5">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163B8" w:rsidRPr="00E74CD5" w:rsidRDefault="000163B8" w:rsidP="007F635E">
            <w:pPr>
              <w:spacing w:after="0" w:line="276" w:lineRule="auto"/>
              <w:rPr>
                <w:kern w:val="1"/>
                <w:szCs w:val="22"/>
                <w:lang w:val="el-GR"/>
              </w:rPr>
            </w:pPr>
            <w:r w:rsidRPr="00E74CD5">
              <w:rPr>
                <w:b/>
                <w:bCs/>
                <w:kern w:val="1"/>
                <w:szCs w:val="22"/>
                <w:lang w:val="el-GR"/>
              </w:rPr>
              <w:t>και/ή,</w:t>
            </w:r>
          </w:p>
          <w:p w:rsidR="000163B8" w:rsidRPr="00E74CD5" w:rsidRDefault="000163B8" w:rsidP="007F635E">
            <w:pPr>
              <w:spacing w:after="0" w:line="276" w:lineRule="auto"/>
              <w:rPr>
                <w:kern w:val="1"/>
                <w:szCs w:val="22"/>
                <w:lang w:val="el-GR"/>
              </w:rPr>
            </w:pPr>
            <w:r w:rsidRPr="00E74CD5">
              <w:rPr>
                <w:kern w:val="1"/>
                <w:szCs w:val="22"/>
                <w:lang w:val="el-GR"/>
              </w:rPr>
              <w:t xml:space="preserve">2β) Ο </w:t>
            </w:r>
            <w:r w:rsidRPr="00E74CD5">
              <w:rPr>
                <w:b/>
                <w:kern w:val="1"/>
                <w:szCs w:val="22"/>
                <w:lang w:val="el-GR"/>
              </w:rPr>
              <w:t>μέσος</w:t>
            </w:r>
            <w:r w:rsidRPr="00E74CD5">
              <w:rPr>
                <w:kern w:val="1"/>
                <w:szCs w:val="22"/>
                <w:lang w:val="el-GR"/>
              </w:rPr>
              <w:t xml:space="preserve"> ετήσιος </w:t>
            </w:r>
            <w:r w:rsidRPr="00E74CD5">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74CD5">
              <w:rPr>
                <w:kern w:val="1"/>
                <w:szCs w:val="22"/>
                <w:vertAlign w:val="superscript"/>
                <w:lang w:val="el-GR"/>
              </w:rPr>
              <w:endnoteReference w:id="35"/>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έτος: [……] κύκλος εργασιών: [……][…] νόμισμα</w:t>
            </w:r>
          </w:p>
          <w:p w:rsidR="000163B8" w:rsidRPr="00E74CD5" w:rsidRDefault="000163B8" w:rsidP="007F635E">
            <w:pPr>
              <w:spacing w:after="0" w:line="276" w:lineRule="auto"/>
              <w:rPr>
                <w:kern w:val="1"/>
                <w:szCs w:val="22"/>
                <w:lang w:val="el-GR"/>
              </w:rPr>
            </w:pPr>
            <w:r w:rsidRPr="00E74CD5">
              <w:rPr>
                <w:kern w:val="1"/>
                <w:szCs w:val="22"/>
                <w:lang w:val="el-GR"/>
              </w:rPr>
              <w:t>έτος: [……] κύκλος εργασιών: [……][…] νόμισμα</w:t>
            </w:r>
          </w:p>
          <w:p w:rsidR="000163B8" w:rsidRPr="00E74CD5" w:rsidRDefault="000163B8" w:rsidP="007F635E">
            <w:pPr>
              <w:spacing w:after="0" w:line="276" w:lineRule="auto"/>
              <w:rPr>
                <w:kern w:val="1"/>
                <w:szCs w:val="22"/>
                <w:lang w:val="el-GR"/>
              </w:rPr>
            </w:pPr>
            <w:r w:rsidRPr="00E74CD5">
              <w:rPr>
                <w:kern w:val="1"/>
                <w:szCs w:val="22"/>
                <w:lang w:val="el-GR"/>
              </w:rPr>
              <w:t>έτος: [……] κύκλος εργασιών: [……][…] νόμισμα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(αριθμός ετών, μέσος κύκλος εργασιών)</w:t>
            </w:r>
            <w:r w:rsidRPr="00E74CD5">
              <w:rPr>
                <w:b/>
                <w:kern w:val="1"/>
                <w:szCs w:val="22"/>
                <w:lang w:val="el-GR"/>
              </w:rPr>
              <w:t>:</w:t>
            </w:r>
            <w:r w:rsidRPr="00E74CD5">
              <w:rPr>
                <w:kern w:val="1"/>
                <w:szCs w:val="22"/>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 νόμισμα</w:t>
            </w: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rPr>
                <w:kern w:val="1"/>
                <w:szCs w:val="22"/>
                <w:lang w:val="el-GR"/>
              </w:rPr>
            </w:pPr>
            <w:r w:rsidRPr="00E74CD5">
              <w:rPr>
                <w:i/>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r w:rsidRPr="00E74CD5">
              <w:rPr>
                <w:kern w:val="1"/>
                <w:szCs w:val="22"/>
                <w:lang w:val="el-GR"/>
              </w:rPr>
              <w:t>4)Όσον αφορά τις χρηματοοικονομικές αναλογίες</w:t>
            </w:r>
            <w:r w:rsidRPr="00E74CD5">
              <w:rPr>
                <w:kern w:val="1"/>
                <w:szCs w:val="22"/>
                <w:vertAlign w:val="superscript"/>
                <w:lang w:val="el-GR"/>
              </w:rPr>
              <w:endnoteReference w:id="36"/>
            </w:r>
            <w:r w:rsidRPr="00E74CD5">
              <w:rPr>
                <w:kern w:val="1"/>
                <w:szCs w:val="22"/>
                <w:lang w:val="el-GR"/>
              </w:rPr>
              <w:t xml:space="preserve"> που ορίζονται στη σχετική </w:t>
            </w:r>
            <w:r w:rsidRPr="00E74CD5">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163B8" w:rsidRPr="00E74CD5" w:rsidRDefault="000163B8" w:rsidP="007F635E">
            <w:pPr>
              <w:snapToGrid w:val="0"/>
              <w:spacing w:after="0" w:line="276" w:lineRule="auto"/>
              <w:rPr>
                <w:kern w:val="1"/>
                <w:szCs w:val="22"/>
                <w:lang w:val="el-GR"/>
              </w:rPr>
            </w:pPr>
            <w:r w:rsidRPr="00E74CD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r w:rsidRPr="00E74CD5">
              <w:rPr>
                <w:kern w:val="1"/>
                <w:szCs w:val="22"/>
                <w:lang w:val="el-GR"/>
              </w:rPr>
              <w:lastRenderedPageBreak/>
              <w:t xml:space="preserve">(προσδιορισμός της απαιτούμενης αναλογίας-αναλογία μεταξύ </w:t>
            </w:r>
            <w:r w:rsidRPr="00E74CD5">
              <w:rPr>
                <w:kern w:val="1"/>
                <w:szCs w:val="22"/>
                <w:lang w:val="en-US"/>
              </w:rPr>
              <w:t>x</w:t>
            </w:r>
            <w:r w:rsidRPr="00E74CD5">
              <w:rPr>
                <w:kern w:val="1"/>
                <w:szCs w:val="22"/>
                <w:lang w:val="el-GR"/>
              </w:rPr>
              <w:t xml:space="preserve"> και </w:t>
            </w:r>
            <w:r w:rsidRPr="00E74CD5">
              <w:rPr>
                <w:kern w:val="1"/>
                <w:szCs w:val="22"/>
                <w:lang w:val="en-US"/>
              </w:rPr>
              <w:t>y</w:t>
            </w:r>
            <w:r w:rsidRPr="00E74CD5">
              <w:rPr>
                <w:kern w:val="1"/>
                <w:szCs w:val="22"/>
                <w:vertAlign w:val="superscript"/>
                <w:lang w:val="en-US"/>
              </w:rPr>
              <w:endnoteReference w:id="37"/>
            </w:r>
            <w:r w:rsidRPr="00E74CD5">
              <w:rPr>
                <w:kern w:val="1"/>
                <w:szCs w:val="22"/>
                <w:lang w:val="el-GR"/>
              </w:rPr>
              <w:t xml:space="preserve"> -και η αντίστοιχη </w:t>
            </w:r>
            <w:r w:rsidRPr="00E74CD5">
              <w:rPr>
                <w:kern w:val="1"/>
                <w:szCs w:val="22"/>
                <w:lang w:val="el-GR"/>
              </w:rPr>
              <w:lastRenderedPageBreak/>
              <w:t>αξία)</w:t>
            </w:r>
          </w:p>
          <w:p w:rsidR="000163B8" w:rsidRPr="00E74CD5" w:rsidRDefault="000163B8" w:rsidP="007F635E">
            <w:pPr>
              <w:snapToGrid w:val="0"/>
              <w:spacing w:after="0" w:line="276" w:lineRule="auto"/>
              <w:rPr>
                <w:kern w:val="1"/>
                <w:szCs w:val="22"/>
                <w:lang w:val="el-GR"/>
              </w:rPr>
            </w:pPr>
          </w:p>
          <w:p w:rsidR="000163B8" w:rsidRPr="00E74CD5" w:rsidRDefault="000163B8" w:rsidP="007F635E">
            <w:pPr>
              <w:snapToGrid w:val="0"/>
              <w:spacing w:after="0" w:line="276" w:lineRule="auto"/>
              <w:rPr>
                <w:kern w:val="1"/>
                <w:szCs w:val="22"/>
                <w:lang w:val="el-GR"/>
              </w:rPr>
            </w:pPr>
          </w:p>
          <w:p w:rsidR="000163B8" w:rsidRPr="00E74CD5" w:rsidRDefault="000163B8" w:rsidP="007F635E">
            <w:pPr>
              <w:snapToGrid w:val="0"/>
              <w:spacing w:after="0" w:line="276" w:lineRule="auto"/>
              <w:rPr>
                <w:i/>
                <w:kern w:val="1"/>
                <w:szCs w:val="22"/>
                <w:lang w:val="el-GR"/>
              </w:rPr>
            </w:pPr>
          </w:p>
          <w:p w:rsidR="000163B8" w:rsidRPr="00E74CD5" w:rsidRDefault="000163B8" w:rsidP="007F635E">
            <w:pPr>
              <w:snapToGrid w:val="0"/>
              <w:spacing w:after="0" w:line="276" w:lineRule="auto"/>
              <w:rPr>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napToGrid w:val="0"/>
              <w:spacing w:after="0" w:line="276" w:lineRule="auto"/>
              <w:rPr>
                <w:kern w:val="1"/>
                <w:szCs w:val="22"/>
                <w:lang w:val="el-GR"/>
              </w:rPr>
            </w:pPr>
            <w:r w:rsidRPr="00E74CD5">
              <w:rPr>
                <w:i/>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 xml:space="preserve">5) Το ασφαλισμένο ποσό στην </w:t>
            </w:r>
            <w:r w:rsidRPr="00E74CD5">
              <w:rPr>
                <w:b/>
                <w:kern w:val="1"/>
                <w:szCs w:val="22"/>
                <w:lang w:val="el-GR"/>
              </w:rPr>
              <w:t>ασφαλιστική κάλυψη επαγγελματικών κινδύνων</w:t>
            </w:r>
            <w:r w:rsidRPr="00E74CD5">
              <w:rPr>
                <w:kern w:val="1"/>
                <w:szCs w:val="22"/>
                <w:lang w:val="el-GR"/>
              </w:rPr>
              <w:t xml:space="preserve"> του οικονομικού φορέα είναι το εξής:</w:t>
            </w:r>
          </w:p>
          <w:p w:rsidR="000163B8" w:rsidRPr="00E74CD5" w:rsidRDefault="000163B8" w:rsidP="007F635E">
            <w:pPr>
              <w:spacing w:after="0" w:line="276" w:lineRule="auto"/>
              <w:rPr>
                <w:kern w:val="1"/>
                <w:szCs w:val="22"/>
                <w:lang w:val="el-GR"/>
              </w:rPr>
            </w:pPr>
            <w:r w:rsidRPr="00E74CD5">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[……][…]νόμισμα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rPr>
                <w:kern w:val="1"/>
                <w:szCs w:val="22"/>
                <w:lang w:val="el-GR"/>
              </w:rPr>
            </w:pPr>
            <w:r w:rsidRPr="00E74CD5">
              <w:rPr>
                <w:i/>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6) Όσον αφορά τις </w:t>
            </w:r>
            <w:r w:rsidRPr="00E74CD5">
              <w:rPr>
                <w:b/>
                <w:kern w:val="1"/>
                <w:szCs w:val="22"/>
                <w:lang w:val="el-GR"/>
              </w:rPr>
              <w:t>λοιπές οικονομικές ή χρηματοοικονομικές απαιτήσεις,</w:t>
            </w:r>
            <w:r w:rsidRPr="00E74CD5">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163B8" w:rsidRPr="00E74CD5" w:rsidRDefault="000163B8" w:rsidP="007F635E">
            <w:pPr>
              <w:spacing w:after="0" w:line="276" w:lineRule="auto"/>
              <w:rPr>
                <w:kern w:val="1"/>
                <w:szCs w:val="22"/>
                <w:lang w:val="el-GR"/>
              </w:rPr>
            </w:pPr>
            <w:r w:rsidRPr="00E74CD5">
              <w:rPr>
                <w:i/>
                <w:kern w:val="1"/>
                <w:szCs w:val="22"/>
                <w:lang w:val="el-GR"/>
              </w:rPr>
              <w:t xml:space="preserve">Εάν η σχετική τεκμηρίωση που </w:t>
            </w:r>
            <w:r w:rsidRPr="00E74CD5">
              <w:rPr>
                <w:b/>
                <w:i/>
                <w:kern w:val="1"/>
                <w:szCs w:val="22"/>
                <w:lang w:val="el-GR"/>
              </w:rPr>
              <w:t>ενδέχεται</w:t>
            </w:r>
            <w:r w:rsidRPr="00E74CD5">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rPr>
                <w:kern w:val="1"/>
                <w:szCs w:val="22"/>
                <w:lang w:val="el-GR"/>
              </w:rPr>
            </w:pPr>
            <w:r w:rsidRPr="00E74CD5">
              <w:rPr>
                <w:i/>
                <w:kern w:val="1"/>
                <w:szCs w:val="22"/>
                <w:lang w:val="el-GR"/>
              </w:rPr>
              <w:t>[……][……][……]</w:t>
            </w:r>
          </w:p>
        </w:tc>
      </w:tr>
    </w:tbl>
    <w:p w:rsidR="000163B8" w:rsidRPr="00E74CD5" w:rsidRDefault="000163B8" w:rsidP="000163B8">
      <w:pPr>
        <w:keepNext/>
        <w:spacing w:before="120" w:after="360" w:line="276" w:lineRule="auto"/>
        <w:jc w:val="center"/>
        <w:rPr>
          <w:b/>
          <w:smallCaps/>
          <w:kern w:val="1"/>
          <w:sz w:val="28"/>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Γ: Τεχνική και επαγγελματική ικανότητα</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kern w:val="1"/>
          <w:sz w:val="21"/>
          <w:szCs w:val="21"/>
          <w:lang w:val="el-GR"/>
        </w:rPr>
        <w:t>Ο οικονομικός φορέας πρέπει να παράσχε</w:t>
      </w:r>
      <w:r w:rsidRPr="00E74CD5">
        <w:rPr>
          <w:b/>
          <w:i/>
          <w:kern w:val="1"/>
          <w:sz w:val="21"/>
          <w:szCs w:val="21"/>
          <w:lang w:val="el-GR"/>
        </w:rPr>
        <w:t>ι</w:t>
      </w:r>
      <w:r w:rsidRPr="00E74CD5">
        <w:rPr>
          <w:b/>
          <w:kern w:val="1"/>
          <w:sz w:val="21"/>
          <w:szCs w:val="21"/>
          <w:lang w:val="el-GR"/>
        </w:rPr>
        <w:t xml:space="preserve"> πληροφορίες </w:t>
      </w:r>
      <w:r w:rsidRPr="00E74CD5">
        <w:rPr>
          <w:b/>
          <w:kern w:val="1"/>
          <w:sz w:val="21"/>
          <w:szCs w:val="21"/>
          <w:u w:val="single"/>
          <w:lang w:val="el-GR"/>
        </w:rPr>
        <w:t>μόνον</w:t>
      </w:r>
      <w:r w:rsidRPr="00E74CD5">
        <w:rPr>
          <w:b/>
          <w:kern w:val="1"/>
          <w:sz w:val="21"/>
          <w:szCs w:val="21"/>
          <w:lang w:val="el-GR"/>
        </w:rPr>
        <w:t xml:space="preserve"> όταν τα σχετικά κριτήρια επιλογής έχουν οριστεί από την αναθέτουσα αρχή ή τον αναθέτοντα φορέα  </w:t>
      </w:r>
      <w:r w:rsidRPr="00E74CD5">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1α) Μόνο για τις </w:t>
            </w:r>
            <w:r w:rsidRPr="00E74CD5">
              <w:rPr>
                <w:b/>
                <w:i/>
                <w:kern w:val="1"/>
                <w:szCs w:val="22"/>
                <w:lang w:val="el-GR"/>
              </w:rPr>
              <w:t>δημόσιες συμβάσεις έργων</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Κατά τη διάρκεια της περιόδου αναφοράς</w:t>
            </w:r>
            <w:r w:rsidRPr="00E74CD5">
              <w:rPr>
                <w:kern w:val="1"/>
                <w:szCs w:val="22"/>
                <w:vertAlign w:val="superscript"/>
                <w:lang w:val="el-GR"/>
              </w:rPr>
              <w:endnoteReference w:id="38"/>
            </w:r>
            <w:r w:rsidRPr="00E74CD5">
              <w:rPr>
                <w:kern w:val="1"/>
                <w:szCs w:val="22"/>
                <w:lang w:val="el-GR"/>
              </w:rPr>
              <w:t xml:space="preserve">, ο οικονομικός φορέας έχει </w:t>
            </w:r>
            <w:r w:rsidRPr="00E74CD5">
              <w:rPr>
                <w:b/>
                <w:kern w:val="1"/>
                <w:szCs w:val="22"/>
                <w:lang w:val="el-GR"/>
              </w:rPr>
              <w:t>εκτελέσει τα ακόλουθα έργα του είδους που έχει προσδιοριστεί</w:t>
            </w:r>
            <w:r w:rsidRPr="00E74CD5">
              <w:rPr>
                <w:kern w:val="1"/>
                <w:szCs w:val="22"/>
                <w:lang w:val="el-GR"/>
              </w:rPr>
              <w:t>:</w:t>
            </w: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Έργα: [……]</w:t>
            </w:r>
          </w:p>
          <w:p w:rsidR="000163B8" w:rsidRPr="00E74CD5" w:rsidRDefault="000163B8" w:rsidP="007F635E">
            <w:pPr>
              <w:spacing w:after="0" w:line="276" w:lineRule="auto"/>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w:t>
            </w:r>
          </w:p>
          <w:p w:rsidR="000163B8" w:rsidRPr="00E74CD5" w:rsidRDefault="000163B8" w:rsidP="007F635E">
            <w:pPr>
              <w:spacing w:after="0" w:line="276" w:lineRule="auto"/>
              <w:rPr>
                <w:kern w:val="1"/>
                <w:szCs w:val="22"/>
                <w:lang w:val="el-GR"/>
              </w:rPr>
            </w:pPr>
            <w:r w:rsidRPr="00E74CD5">
              <w:rPr>
                <w:rFonts w:eastAsia="Calibri"/>
                <w:i/>
                <w:kern w:val="1"/>
                <w:szCs w:val="22"/>
                <w:lang w:val="el-GR"/>
              </w:rPr>
              <w:t xml:space="preserve"> </w:t>
            </w:r>
            <w:r w:rsidRPr="00E74CD5">
              <w:rPr>
                <w:i/>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1β) Μόνο για </w:t>
            </w:r>
            <w:r w:rsidRPr="00E74CD5">
              <w:rPr>
                <w:b/>
                <w:i/>
                <w:kern w:val="1"/>
                <w:szCs w:val="22"/>
                <w:lang w:val="el-GR"/>
              </w:rPr>
              <w:t>δημόσιες συμβάσεις προμηθειών και δημόσιες συμβάσεις υπηρεσιών</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Κατά τη διάρκεια της περιόδου αναφοράς</w:t>
            </w:r>
            <w:r w:rsidRPr="00E74CD5">
              <w:rPr>
                <w:kern w:val="1"/>
                <w:szCs w:val="22"/>
                <w:vertAlign w:val="superscript"/>
                <w:lang w:val="el-GR"/>
              </w:rPr>
              <w:endnoteReference w:id="39"/>
            </w:r>
            <w:r w:rsidRPr="00E74CD5">
              <w:rPr>
                <w:kern w:val="1"/>
                <w:szCs w:val="22"/>
                <w:lang w:val="el-GR"/>
              </w:rPr>
              <w:t xml:space="preserve">, ο οικονομικός φορέας έχει </w:t>
            </w:r>
            <w:r w:rsidRPr="00E74CD5">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163B8" w:rsidRPr="00E74CD5" w:rsidRDefault="000163B8" w:rsidP="007F635E">
            <w:pPr>
              <w:spacing w:after="0" w:line="276" w:lineRule="auto"/>
              <w:rPr>
                <w:kern w:val="1"/>
                <w:szCs w:val="22"/>
                <w:lang w:val="el-GR"/>
              </w:rPr>
            </w:pPr>
            <w:r w:rsidRPr="00E74CD5">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E74CD5">
              <w:rPr>
                <w:kern w:val="1"/>
                <w:szCs w:val="22"/>
                <w:vertAlign w:val="superscript"/>
                <w:lang w:val="el-GR"/>
              </w:rPr>
              <w:endnoteReference w:id="40"/>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163B8" w:rsidRPr="00E74CD5" w:rsidRDefault="000163B8" w:rsidP="007F635E">
            <w:pPr>
              <w:spacing w:after="0" w:line="276" w:lineRule="auto"/>
              <w:rPr>
                <w:kern w:val="1"/>
                <w:szCs w:val="22"/>
                <w:lang w:val="el-GR"/>
              </w:rPr>
            </w:pPr>
            <w:r w:rsidRPr="00E74CD5">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0163B8" w:rsidRPr="00E74CD5" w:rsidTr="007F635E">
              <w:tc>
                <w:tcPr>
                  <w:tcW w:w="1057"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 w:val="14"/>
                      <w:szCs w:val="14"/>
                      <w:lang w:val="el-GR"/>
                    </w:rPr>
                    <w:t>παραλήπτες</w:t>
                  </w:r>
                </w:p>
              </w:tc>
            </w:tr>
            <w:tr w:rsidR="000163B8" w:rsidRPr="00E74CD5" w:rsidTr="007F635E">
              <w:tc>
                <w:tcPr>
                  <w:tcW w:w="1057"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r>
          </w:tbl>
          <w:p w:rsidR="000163B8" w:rsidRPr="00E74CD5" w:rsidRDefault="000163B8" w:rsidP="007F635E">
            <w:pPr>
              <w:spacing w:after="0" w:line="276" w:lineRule="auto"/>
              <w:rPr>
                <w:kern w:val="1"/>
                <w:szCs w:val="22"/>
                <w:lang w:val="el-GR"/>
              </w:rPr>
            </w:pP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2) Ο οικονομικός φορέας μπορεί να χρησιμοποιήσει το ακόλουθο </w:t>
            </w:r>
            <w:r w:rsidRPr="00E74CD5">
              <w:rPr>
                <w:b/>
                <w:kern w:val="1"/>
                <w:szCs w:val="22"/>
                <w:lang w:val="el-GR"/>
              </w:rPr>
              <w:t>τεχνικό προσωπικό ή τις ακόλουθες τεχνικές υπηρεσίες</w:t>
            </w:r>
            <w:r w:rsidRPr="00E74CD5">
              <w:rPr>
                <w:kern w:val="1"/>
                <w:szCs w:val="22"/>
                <w:vertAlign w:val="superscript"/>
                <w:lang w:val="el-GR"/>
              </w:rPr>
              <w:endnoteReference w:id="41"/>
            </w:r>
            <w:r w:rsidRPr="00E74CD5">
              <w:rPr>
                <w:kern w:val="1"/>
                <w:szCs w:val="22"/>
                <w:lang w:val="el-GR"/>
              </w:rPr>
              <w:t>, ιδίως τους υπεύθυνους για τον έλεγχο της ποιότητας:</w:t>
            </w:r>
          </w:p>
          <w:p w:rsidR="000163B8" w:rsidRPr="00E74CD5" w:rsidRDefault="000163B8" w:rsidP="007F635E">
            <w:pPr>
              <w:spacing w:after="0" w:line="276" w:lineRule="auto"/>
              <w:rPr>
                <w:kern w:val="1"/>
                <w:szCs w:val="22"/>
                <w:lang w:val="el-GR"/>
              </w:rPr>
            </w:pPr>
            <w:r w:rsidRPr="00E74CD5">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3) Ο οικονομικός φορέας χρησιμοποιεί τον ακόλουθο </w:t>
            </w:r>
            <w:r w:rsidRPr="00E74CD5">
              <w:rPr>
                <w:b/>
                <w:kern w:val="1"/>
                <w:szCs w:val="22"/>
                <w:lang w:val="el-GR"/>
              </w:rPr>
              <w:t>τεχνικό εξοπλισμό και λαμβάνει τα ακόλουθα μέτρα για την διασφάλιση της ποιότητας</w:t>
            </w:r>
            <w:r w:rsidRPr="00E74CD5">
              <w:rPr>
                <w:kern w:val="1"/>
                <w:szCs w:val="22"/>
                <w:lang w:val="el-GR"/>
              </w:rPr>
              <w:t xml:space="preserve"> και τα </w:t>
            </w:r>
            <w:r w:rsidRPr="00E74CD5">
              <w:rPr>
                <w:b/>
                <w:kern w:val="1"/>
                <w:szCs w:val="22"/>
                <w:lang w:val="el-GR"/>
              </w:rPr>
              <w:t>μέσα μελέτης και έρευνας</w:t>
            </w:r>
            <w:r w:rsidRPr="00E74CD5">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4) Ο οικονομικός φορέας θα μπορεί να εφαρμόσει τα ακόλουθα συστήματα </w:t>
            </w:r>
            <w:r w:rsidRPr="00E74CD5">
              <w:rPr>
                <w:b/>
                <w:kern w:val="1"/>
                <w:szCs w:val="22"/>
                <w:lang w:val="el-GR"/>
              </w:rPr>
              <w:t>διαχείρισης της αλυσίδας εφοδιασμού</w:t>
            </w:r>
            <w:r w:rsidRPr="00E74CD5">
              <w:rPr>
                <w:kern w:val="1"/>
                <w:szCs w:val="22"/>
                <w:lang w:val="el-GR"/>
              </w:rPr>
              <w:t xml:space="preserve"> και </w:t>
            </w:r>
            <w:r w:rsidRPr="00E74CD5">
              <w:rPr>
                <w:kern w:val="1"/>
                <w:szCs w:val="22"/>
                <w:lang w:val="el-GR"/>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163B8" w:rsidRPr="00E74CD5" w:rsidRDefault="000163B8" w:rsidP="007F635E">
            <w:pPr>
              <w:spacing w:after="0" w:line="276" w:lineRule="auto"/>
              <w:rPr>
                <w:kern w:val="1"/>
                <w:szCs w:val="22"/>
                <w:lang w:val="el-GR"/>
              </w:rPr>
            </w:pPr>
            <w:r w:rsidRPr="00E74CD5">
              <w:rPr>
                <w:kern w:val="1"/>
                <w:szCs w:val="22"/>
                <w:lang w:val="el-GR"/>
              </w:rPr>
              <w:t xml:space="preserve">Ο οικονομικός φορέας </w:t>
            </w:r>
            <w:r w:rsidRPr="00E74CD5">
              <w:rPr>
                <w:b/>
                <w:kern w:val="1"/>
                <w:szCs w:val="22"/>
                <w:lang w:val="el-GR"/>
              </w:rPr>
              <w:t>θα</w:t>
            </w:r>
            <w:r w:rsidRPr="00E74CD5">
              <w:rPr>
                <w:kern w:val="1"/>
                <w:szCs w:val="22"/>
                <w:lang w:val="el-GR"/>
              </w:rPr>
              <w:t xml:space="preserve"> επιτρέπει τη διενέργεια </w:t>
            </w:r>
            <w:r w:rsidRPr="00E74CD5">
              <w:rPr>
                <w:b/>
                <w:kern w:val="1"/>
                <w:szCs w:val="22"/>
                <w:lang w:val="el-GR"/>
              </w:rPr>
              <w:t>ελέγχων</w:t>
            </w:r>
            <w:r w:rsidRPr="00E74CD5">
              <w:rPr>
                <w:kern w:val="1"/>
                <w:szCs w:val="22"/>
                <w:vertAlign w:val="superscript"/>
                <w:lang w:val="el-GR"/>
              </w:rPr>
              <w:endnoteReference w:id="42"/>
            </w:r>
            <w:r w:rsidRPr="00E74CD5">
              <w:rPr>
                <w:kern w:val="1"/>
                <w:szCs w:val="22"/>
                <w:lang w:val="el-GR"/>
              </w:rPr>
              <w:t xml:space="preserve"> όσον αφορά το </w:t>
            </w:r>
            <w:r w:rsidRPr="00E74CD5">
              <w:rPr>
                <w:b/>
                <w:kern w:val="1"/>
                <w:szCs w:val="22"/>
                <w:lang w:val="el-GR"/>
              </w:rPr>
              <w:t>παραγωγικό δυναμικό</w:t>
            </w:r>
            <w:r w:rsidRPr="00E74CD5">
              <w:rPr>
                <w:kern w:val="1"/>
                <w:szCs w:val="22"/>
                <w:lang w:val="el-GR"/>
              </w:rPr>
              <w:t xml:space="preserve"> ή τις </w:t>
            </w:r>
            <w:r w:rsidRPr="00E74CD5">
              <w:rPr>
                <w:b/>
                <w:kern w:val="1"/>
                <w:szCs w:val="22"/>
                <w:lang w:val="el-GR"/>
              </w:rPr>
              <w:t>τεχνικές ικανότητες</w:t>
            </w:r>
            <w:r w:rsidRPr="00E74CD5">
              <w:rPr>
                <w:kern w:val="1"/>
                <w:szCs w:val="22"/>
                <w:lang w:val="el-GR"/>
              </w:rPr>
              <w:t xml:space="preserve"> του οικονομικού φορέα και, εφόσον κρίνεται αναγκαίο, όσον αφορά τα </w:t>
            </w:r>
            <w:r w:rsidRPr="00E74CD5">
              <w:rPr>
                <w:b/>
                <w:kern w:val="1"/>
                <w:szCs w:val="22"/>
                <w:lang w:val="el-GR"/>
              </w:rPr>
              <w:t>μέσα μελέτης και έρευνας</w:t>
            </w:r>
            <w:r w:rsidRPr="00E74CD5">
              <w:rPr>
                <w:kern w:val="1"/>
                <w:szCs w:val="22"/>
                <w:lang w:val="el-GR"/>
              </w:rPr>
              <w:t xml:space="preserve"> που αυτός διαθέτει καθώς και τα </w:t>
            </w:r>
            <w:r w:rsidRPr="00E74CD5">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Ναι [] Όχι</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6) Οι ακόλουθοι </w:t>
            </w:r>
            <w:r w:rsidRPr="00E74CD5">
              <w:rPr>
                <w:b/>
                <w:kern w:val="1"/>
                <w:szCs w:val="22"/>
                <w:lang w:val="el-GR"/>
              </w:rPr>
              <w:t>τίτλοι σπουδών και επαγγελματικών προσόντων</w:t>
            </w:r>
            <w:r w:rsidRPr="00E74CD5">
              <w:rPr>
                <w:kern w:val="1"/>
                <w:szCs w:val="22"/>
                <w:lang w:val="el-GR"/>
              </w:rPr>
              <w:t xml:space="preserve"> διατίθενται από:</w:t>
            </w:r>
          </w:p>
          <w:p w:rsidR="000163B8" w:rsidRPr="00E74CD5" w:rsidRDefault="000163B8" w:rsidP="007F635E">
            <w:pPr>
              <w:spacing w:after="0" w:line="276" w:lineRule="auto"/>
              <w:rPr>
                <w:kern w:val="1"/>
                <w:szCs w:val="22"/>
                <w:lang w:val="el-GR"/>
              </w:rPr>
            </w:pPr>
            <w:r w:rsidRPr="00E74CD5">
              <w:rPr>
                <w:kern w:val="1"/>
                <w:szCs w:val="22"/>
                <w:lang w:val="el-GR"/>
              </w:rPr>
              <w:t>α) τον ίδιο τον πάροχο υπηρεσιών ή τον εργολάβο,</w:t>
            </w:r>
          </w:p>
          <w:p w:rsidR="000163B8" w:rsidRPr="00E74CD5" w:rsidRDefault="000163B8" w:rsidP="007F635E">
            <w:pPr>
              <w:spacing w:after="0" w:line="276" w:lineRule="auto"/>
              <w:rPr>
                <w:kern w:val="1"/>
                <w:szCs w:val="22"/>
                <w:lang w:val="el-GR"/>
              </w:rPr>
            </w:pPr>
            <w:r w:rsidRPr="00E74CD5">
              <w:rPr>
                <w:b/>
                <w:i/>
                <w:kern w:val="1"/>
                <w:szCs w:val="22"/>
                <w:lang w:val="el-GR"/>
              </w:rPr>
              <w:t>και/ή</w:t>
            </w:r>
            <w:r w:rsidRPr="00E74CD5">
              <w:rPr>
                <w:kern w:val="1"/>
                <w:szCs w:val="22"/>
                <w:lang w:val="el-GR"/>
              </w:rPr>
              <w:t xml:space="preserve"> (ανάλογα με τις απαιτήσεις που ορίζονται στη σχετική πρόσκληση ή διακήρυξη ή στα έγγραφα της σύμβασης)</w:t>
            </w:r>
          </w:p>
          <w:p w:rsidR="000163B8" w:rsidRPr="00E74CD5" w:rsidRDefault="000163B8" w:rsidP="007F635E">
            <w:pPr>
              <w:spacing w:after="0" w:line="276" w:lineRule="auto"/>
              <w:rPr>
                <w:kern w:val="1"/>
                <w:szCs w:val="22"/>
                <w:lang w:val="el-GR"/>
              </w:rPr>
            </w:pPr>
            <w:r w:rsidRPr="00E74CD5">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β) [……]</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7) Ο οικονομικός φορέας θα μπορεί να εφαρμόζει τα ακόλουθα </w:t>
            </w:r>
            <w:r w:rsidRPr="00E74CD5">
              <w:rPr>
                <w:b/>
                <w:kern w:val="1"/>
                <w:szCs w:val="22"/>
                <w:lang w:val="el-GR"/>
              </w:rPr>
              <w:t>μέτρα περιβαλλοντικής διαχείρισης</w:t>
            </w:r>
            <w:r w:rsidRPr="00E74CD5">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rPr>
          <w:trHeight w:val="2683"/>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8) Το </w:t>
            </w:r>
            <w:r w:rsidRPr="00E74CD5">
              <w:rPr>
                <w:b/>
                <w:bCs/>
                <w:kern w:val="1"/>
                <w:szCs w:val="22"/>
                <w:lang w:val="el-GR"/>
              </w:rPr>
              <w:t xml:space="preserve">μέσο ετήσιο εργατοϋπαλληλικό δυναμικό </w:t>
            </w:r>
            <w:r w:rsidRPr="00E74CD5">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Έτος, μέσο ετήσιο εργατοϋπαλληλικό προσωπικό: </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p w:rsidR="000163B8" w:rsidRPr="00E74CD5" w:rsidRDefault="000163B8" w:rsidP="007F635E">
            <w:pPr>
              <w:spacing w:after="0" w:line="276" w:lineRule="auto"/>
              <w:rPr>
                <w:kern w:val="1"/>
                <w:szCs w:val="22"/>
                <w:lang w:val="el-GR"/>
              </w:rPr>
            </w:pPr>
            <w:r w:rsidRPr="00E74CD5">
              <w:rPr>
                <w:kern w:val="1"/>
                <w:szCs w:val="22"/>
                <w:lang w:val="el-GR"/>
              </w:rPr>
              <w:t>Έτος, αριθμός διευθυντικών στελεχών:</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tc>
      </w:tr>
      <w:tr w:rsidR="000163B8" w:rsidRPr="00E74CD5" w:rsidTr="007F635E">
        <w:tc>
          <w:tcPr>
            <w:tcW w:w="4479" w:type="dxa"/>
            <w:tcBorders>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9) Ο οικονομικός φορέας θα έχει στη διάθεσή του τα ακόλουθα </w:t>
            </w:r>
            <w:r w:rsidRPr="00E74CD5">
              <w:rPr>
                <w:b/>
                <w:kern w:val="1"/>
                <w:szCs w:val="22"/>
                <w:lang w:val="el-GR"/>
              </w:rPr>
              <w:t xml:space="preserve">μηχανήματα, εγκαταστάσεις και τεχνικό εξοπλισμό </w:t>
            </w:r>
            <w:r w:rsidRPr="00E74CD5">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10) Ο οικονομικός φορέας </w:t>
            </w:r>
            <w:r w:rsidRPr="00E74CD5">
              <w:rPr>
                <w:b/>
                <w:kern w:val="1"/>
                <w:szCs w:val="22"/>
                <w:lang w:val="el-GR"/>
              </w:rPr>
              <w:t>προτίθεται, να αναθέσει σε τρίτους υπό μορφή υπεργολαβίας</w:t>
            </w:r>
            <w:r w:rsidRPr="00E74CD5">
              <w:rPr>
                <w:kern w:val="1"/>
                <w:szCs w:val="22"/>
                <w:vertAlign w:val="superscript"/>
                <w:lang w:val="el-GR"/>
              </w:rPr>
              <w:endnoteReference w:id="43"/>
            </w:r>
            <w:r w:rsidRPr="00E74CD5">
              <w:rPr>
                <w:kern w:val="1"/>
                <w:szCs w:val="22"/>
                <w:lang w:val="el-GR"/>
              </w:rPr>
              <w:t xml:space="preserve"> το ακόλουθο</w:t>
            </w:r>
            <w:r w:rsidRPr="00E74CD5">
              <w:rPr>
                <w:b/>
                <w:kern w:val="1"/>
                <w:szCs w:val="22"/>
                <w:lang w:val="el-GR"/>
              </w:rPr>
              <w:t xml:space="preserve"> τμήμα (δηλ. ποσοστό)</w:t>
            </w:r>
            <w:r w:rsidRPr="00E74CD5">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576C3D"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11) Για </w:t>
            </w:r>
            <w:r w:rsidRPr="00E74CD5">
              <w:rPr>
                <w:b/>
                <w:i/>
                <w:kern w:val="1"/>
                <w:szCs w:val="22"/>
                <w:lang w:val="el-GR"/>
              </w:rPr>
              <w:t xml:space="preserve">δημόσιες συμβάσεις προμηθειών </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xml:space="preserve">Ο οικονομικός φορέας θα παράσχει τα απαιτούμενα δείγματα, περιγραφές ή φωτογραφίες των προϊόντων που θα </w:t>
            </w:r>
            <w:r w:rsidRPr="00E74CD5">
              <w:rPr>
                <w:kern w:val="1"/>
                <w:szCs w:val="22"/>
                <w:lang w:val="el-GR"/>
              </w:rPr>
              <w:lastRenderedPageBreak/>
              <w:t>προμηθεύσει, τα οποία δεν χρειάζεται να συνοδεύονται από πιστοποιητικά γνησιότητας·</w:t>
            </w:r>
          </w:p>
          <w:p w:rsidR="000163B8" w:rsidRPr="00E74CD5" w:rsidRDefault="000163B8" w:rsidP="007F635E">
            <w:pPr>
              <w:spacing w:after="0" w:line="276" w:lineRule="auto"/>
              <w:rPr>
                <w:kern w:val="1"/>
                <w:szCs w:val="22"/>
                <w:lang w:val="el-GR"/>
              </w:rPr>
            </w:pPr>
            <w:r w:rsidRPr="00E74CD5">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Ναι [] Όχι</w:t>
            </w: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tc>
      </w:tr>
      <w:tr w:rsidR="000163B8" w:rsidRPr="00576C3D"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 xml:space="preserve">12) Για </w:t>
            </w:r>
            <w:r w:rsidRPr="00E74CD5">
              <w:rPr>
                <w:b/>
                <w:i/>
                <w:kern w:val="1"/>
                <w:szCs w:val="22"/>
                <w:lang w:val="el-GR"/>
              </w:rPr>
              <w:t>δημόσιες συμβάσεις προμηθειών</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xml:space="preserve">Μπορεί ο οικονομικός φορέας να προσκομίσει τα απαιτούμενα </w:t>
            </w:r>
            <w:r w:rsidRPr="00E74CD5">
              <w:rPr>
                <w:b/>
                <w:kern w:val="1"/>
                <w:szCs w:val="22"/>
                <w:lang w:val="el-GR"/>
              </w:rPr>
              <w:t>πιστοποιητικά</w:t>
            </w:r>
            <w:r w:rsidRPr="00E74CD5">
              <w:rPr>
                <w:kern w:val="1"/>
                <w:szCs w:val="22"/>
                <w:lang w:val="el-GR"/>
              </w:rPr>
              <w:t xml:space="preserve"> που έχουν εκδοθεί από επίσημα </w:t>
            </w:r>
            <w:r w:rsidRPr="00E74CD5">
              <w:rPr>
                <w:b/>
                <w:kern w:val="1"/>
                <w:szCs w:val="22"/>
                <w:lang w:val="el-GR"/>
              </w:rPr>
              <w:t>ινστιτούτα ελέγχου ποιότητας</w:t>
            </w:r>
            <w:r w:rsidRPr="00E74CD5">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163B8" w:rsidRPr="00E74CD5" w:rsidRDefault="000163B8" w:rsidP="007F635E">
            <w:pPr>
              <w:spacing w:after="0" w:line="276" w:lineRule="auto"/>
              <w:rPr>
                <w:kern w:val="1"/>
                <w:szCs w:val="22"/>
                <w:lang w:val="el-GR"/>
              </w:rPr>
            </w:pPr>
            <w:r w:rsidRPr="00E74CD5">
              <w:rPr>
                <w:b/>
                <w:kern w:val="1"/>
                <w:szCs w:val="22"/>
                <w:lang w:val="el-GR"/>
              </w:rPr>
              <w:t>Εάν όχι</w:t>
            </w:r>
            <w:r w:rsidRPr="00E74CD5">
              <w:rPr>
                <w:kern w:val="1"/>
                <w:szCs w:val="22"/>
                <w:lang w:val="el-GR"/>
              </w:rPr>
              <w:t>, εξηγήστε τους λόγους και αναφέρετε ποια άλλα αποδεικτικά μέσα μπορούν να προσκομιστούν:</w:t>
            </w: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tc>
      </w:tr>
    </w:tbl>
    <w:p w:rsidR="000163B8" w:rsidRPr="00E74CD5" w:rsidRDefault="000163B8" w:rsidP="000163B8">
      <w:pPr>
        <w:keepNext/>
        <w:spacing w:before="120" w:after="360" w:line="276" w:lineRule="auto"/>
        <w:jc w:val="center"/>
        <w:rPr>
          <w:b/>
          <w:smallCaps/>
          <w:kern w:val="1"/>
          <w:sz w:val="28"/>
          <w:szCs w:val="22"/>
          <w:lang w:val="el-GR"/>
        </w:rPr>
      </w:pPr>
    </w:p>
    <w:p w:rsidR="000163B8" w:rsidRPr="00E74CD5" w:rsidRDefault="000163B8" w:rsidP="000163B8">
      <w:pPr>
        <w:spacing w:after="200" w:line="276" w:lineRule="auto"/>
        <w:jc w:val="center"/>
        <w:rPr>
          <w:b/>
          <w:bCs/>
          <w:kern w:val="1"/>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Δ: Συστήματα διασφάλισης ποιότητας και πρότυπα περιβαλλοντικής διαχείρισης</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Cs w:val="22"/>
          <w:lang w:val="el-GR"/>
        </w:rPr>
        <w:t xml:space="preserve">Ο οικονομικός φορέας πρέπει να παράσχει πληροφορίες </w:t>
      </w:r>
      <w:r w:rsidRPr="00E74CD5">
        <w:rPr>
          <w:b/>
          <w:kern w:val="1"/>
          <w:szCs w:val="22"/>
          <w:u w:val="single"/>
          <w:lang w:val="el-GR"/>
        </w:rPr>
        <w:t>μόνον</w:t>
      </w:r>
      <w:r w:rsidRPr="00E74CD5">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576C3D"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color w:val="000000"/>
                <w:kern w:val="1"/>
                <w:szCs w:val="22"/>
                <w:lang w:val="el-GR"/>
              </w:rPr>
              <w:t xml:space="preserve">Θα είναι σε θέση ο οικονομικός φορέας να προσκομίσει </w:t>
            </w:r>
            <w:r w:rsidRPr="00E74CD5">
              <w:rPr>
                <w:b/>
                <w:color w:val="000000"/>
                <w:kern w:val="1"/>
                <w:szCs w:val="22"/>
                <w:lang w:val="el-GR"/>
              </w:rPr>
              <w:t>πιστοποιητικά</w:t>
            </w:r>
            <w:r w:rsidRPr="00E74CD5">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74CD5">
              <w:rPr>
                <w:b/>
                <w:color w:val="000000"/>
                <w:kern w:val="1"/>
                <w:szCs w:val="22"/>
                <w:lang w:val="el-GR"/>
              </w:rPr>
              <w:t>πρότυπα διασφάλισης ποιότητας</w:t>
            </w:r>
            <w:r w:rsidRPr="00E74CD5">
              <w:rPr>
                <w:color w:val="000000"/>
                <w:kern w:val="1"/>
                <w:szCs w:val="22"/>
                <w:lang w:val="el-GR"/>
              </w:rPr>
              <w:t>, συμπεριλαμβανομένης της προσβασιμότητας για άτομα με ειδικές ανάγκες;</w:t>
            </w:r>
          </w:p>
          <w:p w:rsidR="000163B8" w:rsidRPr="00E74CD5" w:rsidRDefault="000163B8" w:rsidP="007F635E">
            <w:pPr>
              <w:spacing w:after="0" w:line="276" w:lineRule="auto"/>
              <w:rPr>
                <w:kern w:val="1"/>
                <w:szCs w:val="22"/>
                <w:lang w:val="el-GR"/>
              </w:rPr>
            </w:pPr>
            <w:r w:rsidRPr="00E74CD5">
              <w:rPr>
                <w:b/>
                <w:color w:val="000000"/>
                <w:kern w:val="1"/>
                <w:szCs w:val="22"/>
                <w:lang w:val="el-GR"/>
              </w:rPr>
              <w:t>Εάν όχι</w:t>
            </w:r>
            <w:r w:rsidRPr="00E74CD5">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163B8" w:rsidRPr="00E74CD5" w:rsidRDefault="000163B8" w:rsidP="007F635E">
            <w:pPr>
              <w:spacing w:after="0" w:line="276" w:lineRule="auto"/>
              <w:rPr>
                <w:kern w:val="1"/>
                <w:szCs w:val="22"/>
                <w:lang w:val="el-GR"/>
              </w:rPr>
            </w:pPr>
            <w:r w:rsidRPr="00E74CD5">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 [……]</w:t>
            </w: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tc>
      </w:tr>
      <w:tr w:rsidR="000163B8" w:rsidRPr="00576C3D"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Θα είναι σε θέση ο οικονομικός φορέας να προσκομίσει </w:t>
            </w:r>
            <w:r w:rsidRPr="00E74CD5">
              <w:rPr>
                <w:b/>
                <w:kern w:val="1"/>
                <w:szCs w:val="22"/>
                <w:lang w:val="el-GR"/>
              </w:rPr>
              <w:t>πιστοποιητικά</w:t>
            </w:r>
            <w:r w:rsidRPr="00E74CD5">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74CD5">
              <w:rPr>
                <w:b/>
                <w:kern w:val="1"/>
                <w:szCs w:val="22"/>
                <w:lang w:val="el-GR"/>
              </w:rPr>
              <w:t>συστήματα ή πρότυπα περιβαλλοντικής διαχείρισης</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b/>
                <w:kern w:val="1"/>
                <w:szCs w:val="22"/>
                <w:lang w:val="el-GR"/>
              </w:rPr>
              <w:t>Εάν όχι</w:t>
            </w:r>
            <w:r w:rsidRPr="00E74CD5">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E74CD5">
              <w:rPr>
                <w:b/>
                <w:kern w:val="1"/>
                <w:szCs w:val="22"/>
                <w:lang w:val="el-GR"/>
              </w:rPr>
              <w:t>συστήματα ή πρότυπα περιβαλλοντικής διαχείρισης</w:t>
            </w: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 [……]</w:t>
            </w: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tc>
      </w:tr>
    </w:tbl>
    <w:p w:rsidR="000163B8" w:rsidRPr="00E74CD5" w:rsidRDefault="000163B8" w:rsidP="000163B8">
      <w:pPr>
        <w:spacing w:after="200" w:line="276" w:lineRule="auto"/>
        <w:jc w:val="center"/>
        <w:rPr>
          <w:kern w:val="1"/>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Μέρος V: Περιορισμός του αριθμού των πληρούντων τα κριτήρια επιλογής υποψηφίων</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Cs w:val="22"/>
          <w:lang w:val="el-GR"/>
        </w:rPr>
        <w:t xml:space="preserve">Ο οικονομικός φορέας πρέπει να παράσχει πληροφορίες </w:t>
      </w:r>
      <w:r w:rsidRPr="00E74CD5">
        <w:rPr>
          <w:b/>
          <w:kern w:val="1"/>
          <w:szCs w:val="22"/>
          <w:u w:val="single"/>
          <w:lang w:val="el-GR"/>
        </w:rPr>
        <w:t>μόνον</w:t>
      </w:r>
      <w:r w:rsidRPr="00E74CD5">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74CD5">
        <w:rPr>
          <w:b/>
          <w:kern w:val="1"/>
          <w:szCs w:val="22"/>
          <w:lang w:val="el-GR"/>
        </w:rPr>
        <w:t>εφόσον συντρέχει περίπτωση</w:t>
      </w:r>
      <w:r w:rsidRPr="00E74CD5">
        <w:rPr>
          <w:b/>
          <w:i/>
          <w:kern w:val="1"/>
          <w:szCs w:val="22"/>
          <w:lang w:val="el-GR"/>
        </w:rPr>
        <w:t>,</w:t>
      </w:r>
      <w:r w:rsidRPr="00E74CD5">
        <w:rPr>
          <w:b/>
          <w:i/>
          <w:kern w:val="1"/>
          <w:szCs w:val="22"/>
          <w:u w:val="single"/>
          <w:lang w:val="el-GR"/>
        </w:rPr>
        <w:t xml:space="preserve"> </w:t>
      </w:r>
      <w:r w:rsidRPr="00E74CD5">
        <w:rPr>
          <w:b/>
          <w:i/>
          <w:kern w:val="1"/>
          <w:szCs w:val="22"/>
          <w:lang w:val="el-GR"/>
        </w:rPr>
        <w:t>που θα πρέπει να προσκομιστούν, ορίζονται στη σχετική διακήρυξη  ή στην πρόσκληση ή στα έγγραφα της σύμβασης.</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163B8" w:rsidRPr="00E74CD5" w:rsidRDefault="000163B8" w:rsidP="000163B8">
      <w:pPr>
        <w:spacing w:after="200" w:line="276" w:lineRule="auto"/>
        <w:rPr>
          <w:kern w:val="1"/>
          <w:szCs w:val="22"/>
          <w:lang w:val="el-GR"/>
        </w:rPr>
      </w:pPr>
      <w:r w:rsidRPr="00E74CD5">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576C3D"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Πληροί</w:t>
            </w:r>
            <w:r w:rsidRPr="00E74CD5">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163B8" w:rsidRPr="00E74CD5" w:rsidRDefault="000163B8" w:rsidP="007F635E">
            <w:pPr>
              <w:spacing w:after="0" w:line="276" w:lineRule="auto"/>
              <w:rPr>
                <w:kern w:val="1"/>
                <w:szCs w:val="22"/>
                <w:lang w:val="el-GR"/>
              </w:rPr>
            </w:pPr>
            <w:r w:rsidRPr="00E74CD5">
              <w:rPr>
                <w:kern w:val="1"/>
                <w:szCs w:val="22"/>
                <w:lang w:val="el-GR"/>
              </w:rPr>
              <w:t xml:space="preserve">Εφόσον ζητούνται ορισμένα πιστοποιητικά ή λοιπές μορφές αποδεικτικών εγγράφων, αναφέρετε για </w:t>
            </w:r>
            <w:r w:rsidRPr="00E74CD5">
              <w:rPr>
                <w:b/>
                <w:kern w:val="1"/>
                <w:szCs w:val="22"/>
                <w:lang w:val="el-GR"/>
              </w:rPr>
              <w:t>καθένα από αυτά</w:t>
            </w:r>
            <w:r w:rsidRPr="00E74CD5">
              <w:rPr>
                <w:kern w:val="1"/>
                <w:szCs w:val="22"/>
                <w:lang w:val="el-GR"/>
              </w:rPr>
              <w:t xml:space="preserve"> αν ο οικονομικός φορέας διαθέτει τα απαιτούμενα έγγραφα:</w:t>
            </w:r>
          </w:p>
          <w:p w:rsidR="000163B8" w:rsidRPr="00E74CD5" w:rsidRDefault="000163B8" w:rsidP="007F635E">
            <w:pPr>
              <w:spacing w:after="0" w:line="276" w:lineRule="auto"/>
              <w:rPr>
                <w:kern w:val="1"/>
                <w:szCs w:val="22"/>
                <w:lang w:val="el-GR"/>
              </w:rPr>
            </w:pPr>
            <w:r w:rsidRPr="00E74CD5">
              <w:rPr>
                <w:i/>
                <w:kern w:val="1"/>
                <w:szCs w:val="22"/>
                <w:lang w:val="el-GR"/>
              </w:rPr>
              <w:t>Εάν ορισμένα από τα εν λόγω πιστοποιητικά ή λοιπές μορφές αποδεικτικών στοιχείων διατίθενται ηλεκτρονικά</w:t>
            </w:r>
            <w:r w:rsidRPr="00E74CD5">
              <w:rPr>
                <w:i/>
                <w:kern w:val="1"/>
                <w:szCs w:val="22"/>
                <w:lang w:val="el-GR"/>
              </w:rPr>
              <w:endnoteReference w:id="44"/>
            </w:r>
            <w:r w:rsidRPr="00E74CD5">
              <w:rPr>
                <w:i/>
                <w:kern w:val="1"/>
                <w:szCs w:val="22"/>
                <w:lang w:val="el-GR"/>
              </w:rPr>
              <w:t xml:space="preserve">, αναφέρετε για το </w:t>
            </w:r>
            <w:r w:rsidRPr="00E74CD5">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Ναι [] Όχι</w:t>
            </w:r>
            <w:r w:rsidRPr="00E74CD5">
              <w:rPr>
                <w:kern w:val="1"/>
                <w:szCs w:val="22"/>
                <w:vertAlign w:val="superscript"/>
                <w:lang w:val="el-GR"/>
              </w:rPr>
              <w:endnoteReference w:id="45"/>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r w:rsidRPr="00E74CD5">
              <w:rPr>
                <w:i/>
                <w:kern w:val="1"/>
                <w:szCs w:val="22"/>
                <w:vertAlign w:val="superscript"/>
                <w:lang w:val="el-GR"/>
              </w:rPr>
              <w:endnoteReference w:id="46"/>
            </w:r>
          </w:p>
        </w:tc>
      </w:tr>
    </w:tbl>
    <w:p w:rsidR="000163B8" w:rsidRPr="00E74CD5" w:rsidRDefault="000163B8" w:rsidP="000163B8">
      <w:pPr>
        <w:keepNext/>
        <w:spacing w:before="120" w:after="360" w:line="276" w:lineRule="auto"/>
        <w:jc w:val="center"/>
        <w:rPr>
          <w:b/>
          <w:kern w:val="1"/>
          <w:szCs w:val="22"/>
          <w:lang w:val="el-GR"/>
        </w:rPr>
      </w:pPr>
    </w:p>
    <w:p w:rsidR="000163B8" w:rsidRPr="00E74CD5" w:rsidRDefault="000163B8" w:rsidP="000163B8">
      <w:pPr>
        <w:keepNext/>
        <w:pageBreakBefore/>
        <w:spacing w:before="120" w:after="360" w:line="276" w:lineRule="auto"/>
        <w:jc w:val="center"/>
        <w:rPr>
          <w:b/>
          <w:kern w:val="1"/>
          <w:szCs w:val="22"/>
          <w:lang w:val="el-GR"/>
        </w:rPr>
      </w:pPr>
      <w:r w:rsidRPr="00E74CD5">
        <w:rPr>
          <w:b/>
          <w:bCs/>
          <w:kern w:val="1"/>
          <w:szCs w:val="22"/>
          <w:lang w:val="el-GR"/>
        </w:rPr>
        <w:lastRenderedPageBreak/>
        <w:t>Μέρος VI: Τελικές δηλώσεις</w:t>
      </w:r>
    </w:p>
    <w:p w:rsidR="000163B8" w:rsidRPr="00E74CD5" w:rsidRDefault="000163B8" w:rsidP="000163B8">
      <w:pPr>
        <w:spacing w:after="200" w:line="276" w:lineRule="auto"/>
        <w:rPr>
          <w:kern w:val="1"/>
          <w:szCs w:val="22"/>
          <w:lang w:val="el-GR"/>
        </w:rPr>
      </w:pPr>
      <w:r w:rsidRPr="00E74CD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163B8" w:rsidRPr="00E74CD5" w:rsidRDefault="000163B8" w:rsidP="000163B8">
      <w:pPr>
        <w:spacing w:after="200" w:line="276" w:lineRule="auto"/>
        <w:rPr>
          <w:kern w:val="1"/>
          <w:szCs w:val="22"/>
          <w:lang w:val="el-GR"/>
        </w:rPr>
      </w:pPr>
      <w:r w:rsidRPr="00E74CD5">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74CD5">
        <w:rPr>
          <w:kern w:val="1"/>
          <w:szCs w:val="22"/>
          <w:vertAlign w:val="superscript"/>
          <w:lang w:val="el-GR"/>
        </w:rPr>
        <w:endnoteReference w:id="47"/>
      </w:r>
      <w:r w:rsidRPr="00E74CD5">
        <w:rPr>
          <w:i/>
          <w:kern w:val="1"/>
          <w:szCs w:val="22"/>
          <w:lang w:val="el-GR"/>
        </w:rPr>
        <w:t>, εκτός εάν :</w:t>
      </w:r>
    </w:p>
    <w:p w:rsidR="000163B8" w:rsidRPr="00E74CD5" w:rsidRDefault="000163B8" w:rsidP="000163B8">
      <w:pPr>
        <w:spacing w:after="200" w:line="276" w:lineRule="auto"/>
        <w:rPr>
          <w:kern w:val="1"/>
          <w:szCs w:val="22"/>
          <w:lang w:val="el-GR"/>
        </w:rPr>
      </w:pPr>
      <w:r w:rsidRPr="00E74CD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74CD5">
        <w:rPr>
          <w:kern w:val="1"/>
          <w:szCs w:val="22"/>
          <w:vertAlign w:val="superscript"/>
          <w:lang w:val="el-GR"/>
        </w:rPr>
        <w:endnoteReference w:id="48"/>
      </w:r>
      <w:r w:rsidRPr="00E74CD5">
        <w:rPr>
          <w:i/>
          <w:kern w:val="1"/>
          <w:szCs w:val="22"/>
          <w:lang w:val="el-GR"/>
        </w:rPr>
        <w:t>.</w:t>
      </w:r>
    </w:p>
    <w:p w:rsidR="000163B8" w:rsidRPr="00E74CD5" w:rsidRDefault="000163B8" w:rsidP="000163B8">
      <w:pPr>
        <w:spacing w:after="200" w:line="276" w:lineRule="auto"/>
        <w:rPr>
          <w:kern w:val="1"/>
          <w:szCs w:val="22"/>
          <w:lang w:val="el-GR"/>
        </w:rPr>
      </w:pPr>
      <w:r w:rsidRPr="00E74CD5">
        <w:rPr>
          <w:i/>
          <w:kern w:val="1"/>
          <w:szCs w:val="22"/>
          <w:lang w:val="el-GR"/>
        </w:rPr>
        <w:t>β) η αναθέτουσα αρχή ή ο αναθέτων φορέας έχουν ήδη στην κατοχή τους τα σχετικά έγγραφα.</w:t>
      </w:r>
    </w:p>
    <w:p w:rsidR="000163B8" w:rsidRPr="00E74CD5" w:rsidRDefault="000163B8" w:rsidP="000163B8">
      <w:pPr>
        <w:spacing w:after="200" w:line="276" w:lineRule="auto"/>
        <w:rPr>
          <w:kern w:val="1"/>
          <w:szCs w:val="22"/>
          <w:lang w:val="el-GR"/>
        </w:rPr>
      </w:pPr>
      <w:r w:rsidRPr="00E74CD5">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74CD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74CD5">
        <w:rPr>
          <w:i/>
          <w:kern w:val="1"/>
          <w:szCs w:val="22"/>
          <w:lang w:val="el-GR"/>
        </w:rPr>
        <w:t>.</w:t>
      </w:r>
    </w:p>
    <w:p w:rsidR="000163B8" w:rsidRPr="00E74CD5" w:rsidRDefault="000163B8" w:rsidP="000163B8">
      <w:pPr>
        <w:spacing w:after="200" w:line="276" w:lineRule="auto"/>
        <w:rPr>
          <w:i/>
          <w:kern w:val="1"/>
          <w:szCs w:val="22"/>
          <w:lang w:val="el-GR"/>
        </w:rPr>
      </w:pPr>
    </w:p>
    <w:p w:rsidR="000163B8" w:rsidRDefault="000163B8" w:rsidP="000163B8">
      <w:pPr>
        <w:spacing w:after="200" w:line="276" w:lineRule="auto"/>
        <w:rPr>
          <w:kern w:val="1"/>
          <w:szCs w:val="22"/>
          <w:lang w:val="el-GR"/>
        </w:rPr>
      </w:pPr>
      <w:r w:rsidRPr="00E74CD5">
        <w:rPr>
          <w:i/>
          <w:kern w:val="1"/>
          <w:szCs w:val="22"/>
          <w:lang w:val="el-GR"/>
        </w:rPr>
        <w:t>Ημερομηνία, τόπος και, όπου ζητείται ή είναι απαραίτητο, υπογραφή(-ές): [……]</w:t>
      </w:r>
      <w:r w:rsidRPr="00195756">
        <w:rPr>
          <w:i/>
          <w:kern w:val="1"/>
          <w:szCs w:val="22"/>
          <w:lang w:val="el-GR"/>
        </w:rPr>
        <w:t xml:space="preserve">   </w:t>
      </w:r>
    </w:p>
    <w:p w:rsidR="000163B8" w:rsidRDefault="000163B8" w:rsidP="000163B8">
      <w:pPr>
        <w:spacing w:after="200" w:line="276" w:lineRule="auto"/>
        <w:rPr>
          <w:kern w:val="1"/>
          <w:szCs w:val="22"/>
          <w:lang w:val="el-GR"/>
        </w:rPr>
      </w:pPr>
    </w:p>
    <w:p w:rsidR="00327A43" w:rsidRDefault="00327A43" w:rsidP="00635DD4">
      <w:pPr>
        <w:pStyle w:val="normalwithoutspacing"/>
        <w:rPr>
          <w:i/>
          <w:color w:val="5B9BD5"/>
          <w:szCs w:val="22"/>
        </w:rPr>
      </w:pPr>
    </w:p>
    <w:p w:rsidR="00327A43" w:rsidRDefault="00327A43" w:rsidP="00635DD4">
      <w:pPr>
        <w:pStyle w:val="normalwithoutspacing"/>
        <w:rPr>
          <w:i/>
          <w:color w:val="5B9BD5"/>
          <w:szCs w:val="22"/>
        </w:rPr>
      </w:pPr>
    </w:p>
    <w:p w:rsidR="00327A43" w:rsidRDefault="00327A43" w:rsidP="00635DD4">
      <w:pPr>
        <w:pStyle w:val="normalwithoutspacing"/>
        <w:rPr>
          <w:i/>
          <w:color w:val="5B9BD5"/>
          <w:szCs w:val="22"/>
        </w:rPr>
      </w:pPr>
    </w:p>
    <w:p w:rsidR="00635DD4" w:rsidRDefault="00635DD4" w:rsidP="00635DD4">
      <w:pPr>
        <w:rPr>
          <w:lang w:val="el-GR"/>
        </w:rPr>
      </w:pPr>
      <w:bookmarkStart w:id="135" w:name="__RefHeading___Toc470009841"/>
      <w:bookmarkEnd w:id="135"/>
    </w:p>
    <w:p w:rsidR="00635DD4" w:rsidRPr="00A0073A" w:rsidRDefault="00635DD4" w:rsidP="00635DD4">
      <w:pPr>
        <w:rPr>
          <w:lang w:val="el-GR"/>
        </w:rPr>
      </w:pPr>
    </w:p>
    <w:p w:rsidR="00A96239" w:rsidRPr="00635DD4" w:rsidRDefault="00A96239">
      <w:pPr>
        <w:rPr>
          <w:lang w:val="el-GR"/>
        </w:rPr>
      </w:pPr>
    </w:p>
    <w:sectPr w:rsidR="00A96239" w:rsidRPr="00635DD4" w:rsidSect="00E014F2">
      <w:footerReference w:type="default" r:id="rId15"/>
      <w:footerReference w:type="first" r:id="rId16"/>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94" w:rsidRDefault="00216F94" w:rsidP="00635DD4">
      <w:pPr>
        <w:spacing w:after="0"/>
      </w:pPr>
      <w:r>
        <w:separator/>
      </w:r>
    </w:p>
  </w:endnote>
  <w:endnote w:type="continuationSeparator" w:id="0">
    <w:p w:rsidR="00216F94" w:rsidRDefault="00216F94" w:rsidP="00635DD4">
      <w:pPr>
        <w:spacing w:after="0"/>
      </w:pPr>
      <w:r>
        <w:continuationSeparator/>
      </w:r>
    </w:p>
  </w:endnote>
  <w:endnote w:id="1">
    <w:p w:rsidR="00216F94" w:rsidRPr="00A051C7" w:rsidRDefault="00216F94" w:rsidP="00635DD4">
      <w:pPr>
        <w:pStyle w:val="af5"/>
        <w:rPr>
          <w:rFonts w:ascii="Cambria" w:hAnsi="Cambria"/>
          <w:sz w:val="18"/>
          <w:szCs w:val="18"/>
          <w:lang w:val="el-GR"/>
        </w:rPr>
      </w:pPr>
      <w:r w:rsidRPr="006750C4">
        <w:rPr>
          <w:rStyle w:val="a4"/>
          <w:rFonts w:ascii="Cambria" w:hAnsi="Cambria"/>
          <w:sz w:val="18"/>
          <w:szCs w:val="18"/>
        </w:rPr>
        <w:endnoteRef/>
      </w:r>
      <w:r w:rsidRPr="006750C4">
        <w:rPr>
          <w:rFonts w:ascii="Cambria" w:hAnsi="Cambria" w:cs="Cambria"/>
          <w:sz w:val="18"/>
          <w:szCs w:val="18"/>
          <w:lang w:val="el-GR"/>
        </w:rPr>
        <w:tab/>
        <w:t xml:space="preserve"> Σύμφωνα με το άρθρο 18 της παρούσας.</w:t>
      </w:r>
    </w:p>
  </w:endnote>
  <w:endnote w:id="2">
    <w:p w:rsidR="00216F94" w:rsidRPr="00195756" w:rsidRDefault="00216F94" w:rsidP="000163B8">
      <w:pPr>
        <w:pStyle w:val="af5"/>
        <w:tabs>
          <w:tab w:val="left" w:pos="284"/>
        </w:tabs>
        <w:rPr>
          <w:lang w:val="el-GR"/>
        </w:rPr>
      </w:pPr>
      <w:r>
        <w:rPr>
          <w:rStyle w:val="a5"/>
        </w:rPr>
        <w:endnoteRef/>
      </w:r>
      <w:r w:rsidRPr="00195756">
        <w:rPr>
          <w:lang w:val="el-GR"/>
        </w:rPr>
        <w:tab/>
        <w:t>Επαναλάβετε τα στοιχεία των αρμοδίων, όνομα και επώνυμο, όσες φορές χρειάζεται.</w:t>
      </w:r>
    </w:p>
  </w:endnote>
  <w:endnote w:id="3">
    <w:p w:rsidR="00216F94" w:rsidRPr="00195756" w:rsidRDefault="00216F94" w:rsidP="000163B8">
      <w:pPr>
        <w:pStyle w:val="af5"/>
        <w:tabs>
          <w:tab w:val="left" w:pos="284"/>
        </w:tabs>
        <w:rPr>
          <w:lang w:val="el-GR"/>
        </w:rPr>
      </w:pPr>
      <w:r>
        <w:rPr>
          <w:rStyle w:val="a5"/>
        </w:rPr>
        <w:endnoteRef/>
      </w:r>
      <w:r w:rsidRPr="00195756">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6F94" w:rsidRPr="00195756" w:rsidRDefault="00216F94" w:rsidP="000163B8">
      <w:pPr>
        <w:pStyle w:val="af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16F94" w:rsidRPr="00195756" w:rsidRDefault="00216F94" w:rsidP="000163B8">
      <w:pPr>
        <w:pStyle w:val="af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16F94" w:rsidRPr="00195756" w:rsidRDefault="00216F94" w:rsidP="000163B8">
      <w:pPr>
        <w:pStyle w:val="af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95756">
        <w:rPr>
          <w:lang w:val="el-GR"/>
        </w:rPr>
        <w:t xml:space="preserve">οι οποίες </w:t>
      </w:r>
      <w:r w:rsidRPr="00195756">
        <w:rPr>
          <w:b/>
          <w:lang w:val="el-GR"/>
        </w:rPr>
        <w:t>απασχολούν λιγότερους από 250 εργαζομένους</w:t>
      </w:r>
      <w:r w:rsidRPr="00195756">
        <w:rPr>
          <w:lang w:val="el-GR"/>
        </w:rPr>
        <w:t xml:space="preserve"> και των οποίων ο </w:t>
      </w:r>
      <w:r w:rsidRPr="00195756">
        <w:rPr>
          <w:b/>
          <w:lang w:val="el-GR"/>
        </w:rPr>
        <w:t>ετήσιος κύκλος εργασιών δεν υπερβαίνει τα 50 εκατομμύρια ευρώ</w:t>
      </w:r>
      <w:r w:rsidRPr="00195756">
        <w:rPr>
          <w:lang w:val="el-GR"/>
        </w:rPr>
        <w:t xml:space="preserve"> </w:t>
      </w:r>
      <w:r w:rsidRPr="00195756">
        <w:rPr>
          <w:b/>
          <w:i/>
          <w:lang w:val="el-GR"/>
        </w:rPr>
        <w:t>και/ή</w:t>
      </w:r>
      <w:r w:rsidRPr="00195756">
        <w:rPr>
          <w:lang w:val="el-GR"/>
        </w:rPr>
        <w:t xml:space="preserve"> το </w:t>
      </w:r>
      <w:r w:rsidRPr="00195756">
        <w:rPr>
          <w:b/>
          <w:lang w:val="el-GR"/>
        </w:rPr>
        <w:t>σύνολο του ετήσιου ισολογισμού δεν υπερβαίνει τα 43 εκατομμύρια ευρώ</w:t>
      </w:r>
      <w:r w:rsidRPr="00195756">
        <w:rPr>
          <w:lang w:val="el-GR"/>
        </w:rPr>
        <w:t>.</w:t>
      </w:r>
    </w:p>
  </w:endnote>
  <w:endnote w:id="4">
    <w:p w:rsidR="00216F94" w:rsidRPr="00195756" w:rsidRDefault="00216F94" w:rsidP="000163B8">
      <w:pPr>
        <w:pStyle w:val="af5"/>
        <w:tabs>
          <w:tab w:val="left" w:pos="284"/>
        </w:tabs>
        <w:rPr>
          <w:lang w:val="el-GR"/>
        </w:rPr>
      </w:pPr>
      <w:r>
        <w:rPr>
          <w:rStyle w:val="a5"/>
        </w:rPr>
        <w:endnoteRef/>
      </w:r>
      <w:r w:rsidRPr="00195756">
        <w:rPr>
          <w:lang w:val="el-GR"/>
        </w:rPr>
        <w:tab/>
        <w:t>Έχει δηλαδή ως κύριο σκοπό την κοινωνική και επαγγελματική ένταξη ατόμων με αναπηρία ή μειονεκτούντων ατόμων.</w:t>
      </w:r>
    </w:p>
  </w:endnote>
  <w:endnote w:id="5">
    <w:p w:rsidR="00216F94" w:rsidRPr="00195756" w:rsidRDefault="00216F94" w:rsidP="000163B8">
      <w:pPr>
        <w:pStyle w:val="af5"/>
        <w:tabs>
          <w:tab w:val="left" w:pos="284"/>
        </w:tabs>
        <w:rPr>
          <w:lang w:val="el-GR"/>
        </w:rPr>
      </w:pPr>
      <w:r>
        <w:rPr>
          <w:rStyle w:val="a5"/>
        </w:rPr>
        <w:endnoteRef/>
      </w:r>
      <w:r w:rsidRPr="00195756">
        <w:rPr>
          <w:lang w:val="el-GR"/>
        </w:rPr>
        <w:tab/>
        <w:t>Τα δικαιολογητικά και η κατάταξη, εάν υπάρχουν, αναφέρονται στην πιστοποίηση.</w:t>
      </w:r>
    </w:p>
  </w:endnote>
  <w:endnote w:id="6">
    <w:p w:rsidR="00216F94" w:rsidRPr="00195756" w:rsidRDefault="00216F94" w:rsidP="000163B8">
      <w:pPr>
        <w:pStyle w:val="af5"/>
        <w:tabs>
          <w:tab w:val="left" w:pos="284"/>
        </w:tabs>
        <w:rPr>
          <w:lang w:val="el-GR"/>
        </w:rPr>
      </w:pPr>
      <w:r>
        <w:rPr>
          <w:rStyle w:val="a5"/>
        </w:rPr>
        <w:endnoteRef/>
      </w:r>
      <w:r w:rsidRPr="00195756">
        <w:rPr>
          <w:lang w:val="el-GR"/>
        </w:rPr>
        <w:tab/>
        <w:t>Ειδικότερα ως μέλος ένωσης ή κοινοπραξίας ή άλλου παρόμοιου καθεστώτος.</w:t>
      </w:r>
    </w:p>
  </w:endnote>
  <w:endnote w:id="7">
    <w:p w:rsidR="00216F94" w:rsidRPr="00195756" w:rsidRDefault="00216F94" w:rsidP="000163B8">
      <w:pPr>
        <w:pStyle w:val="af5"/>
        <w:tabs>
          <w:tab w:val="left" w:pos="284"/>
        </w:tabs>
        <w:rPr>
          <w:lang w:val="el-GR"/>
        </w:rPr>
      </w:pPr>
      <w:r>
        <w:rPr>
          <w:rStyle w:val="a5"/>
        </w:rPr>
        <w:endnoteRef/>
      </w:r>
      <w:r w:rsidRPr="00195756">
        <w:rPr>
          <w:lang w:val="el-GR"/>
        </w:rPr>
        <w:tab/>
        <w:t xml:space="preserve"> Επισημαίνεται ότι σύμφωνα με το δεύτερο εδάφιο του άρθρου 78 “</w:t>
      </w:r>
      <w:r w:rsidRPr="0019575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95756">
        <w:rPr>
          <w:lang w:val="el-GR"/>
        </w:rPr>
        <w:t>.”</w:t>
      </w:r>
    </w:p>
  </w:endnote>
  <w:endnote w:id="8">
    <w:p w:rsidR="00216F94" w:rsidRPr="00195756" w:rsidRDefault="00216F94" w:rsidP="000163B8">
      <w:pPr>
        <w:pStyle w:val="af5"/>
        <w:tabs>
          <w:tab w:val="left" w:pos="284"/>
        </w:tabs>
        <w:rPr>
          <w:lang w:val="el-GR"/>
        </w:rPr>
      </w:pPr>
      <w:r>
        <w:rPr>
          <w:rStyle w:val="a5"/>
        </w:rPr>
        <w:endnoteRef/>
      </w:r>
      <w:r w:rsidRPr="00195756">
        <w:rPr>
          <w:lang w:val="el-GR"/>
        </w:rPr>
        <w:tab/>
        <w:t xml:space="preserve">Σύμφωνα με τις διατάξεις του άρθρου 73 παρ. 3 α, </w:t>
      </w:r>
      <w:r w:rsidRPr="00195756">
        <w:rPr>
          <w:u w:val="single"/>
          <w:lang w:val="el-GR"/>
        </w:rPr>
        <w:t xml:space="preserve">εφόσον προβλέπεται στα έγγραφα της σύμβασης </w:t>
      </w:r>
      <w:r w:rsidRPr="0019575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16F94" w:rsidRPr="00195756" w:rsidRDefault="00216F94" w:rsidP="000163B8">
      <w:pPr>
        <w:pStyle w:val="af5"/>
        <w:tabs>
          <w:tab w:val="left" w:pos="284"/>
        </w:tabs>
        <w:rPr>
          <w:lang w:val="el-GR"/>
        </w:rPr>
      </w:pPr>
      <w:r>
        <w:rPr>
          <w:rStyle w:val="a5"/>
        </w:rPr>
        <w:endnoteRef/>
      </w:r>
      <w:r w:rsidRPr="0019575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95756">
        <w:rPr>
          <w:lang w:val="el-GR"/>
        </w:rPr>
        <w:t xml:space="preserve"> 300 της 11.11.2008, σ. 42).</w:t>
      </w:r>
    </w:p>
  </w:endnote>
  <w:endnote w:id="10">
    <w:p w:rsidR="00216F94" w:rsidRPr="00195756" w:rsidRDefault="00216F94" w:rsidP="000163B8">
      <w:pPr>
        <w:pStyle w:val="af5"/>
        <w:tabs>
          <w:tab w:val="left" w:pos="284"/>
        </w:tabs>
        <w:rPr>
          <w:lang w:val="el-GR"/>
        </w:rPr>
      </w:pPr>
      <w:r>
        <w:rPr>
          <w:rStyle w:val="a5"/>
        </w:rPr>
        <w:endnoteRef/>
      </w:r>
      <w:r w:rsidRPr="00195756">
        <w:rPr>
          <w:lang w:val="el-GR"/>
        </w:rPr>
        <w:tab/>
        <w:t>Σύμφωνα με άρθρο 73 παρ. 1 (β). Στον Κανονισμό ΕΕΕΣ (Κανονισμός ΕΕ 2016/7) αναφέρεται ως “διαφθορά”.</w:t>
      </w:r>
    </w:p>
  </w:endnote>
  <w:endnote w:id="11">
    <w:p w:rsidR="00216F94" w:rsidRPr="00195756" w:rsidRDefault="00216F94" w:rsidP="000163B8">
      <w:pPr>
        <w:pStyle w:val="af5"/>
        <w:tabs>
          <w:tab w:val="left" w:pos="284"/>
        </w:tabs>
        <w:rPr>
          <w:lang w:val="el-GR"/>
        </w:rPr>
      </w:pPr>
      <w:r>
        <w:rPr>
          <w:rStyle w:val="a5"/>
        </w:rPr>
        <w:endnoteRef/>
      </w:r>
      <w:r w:rsidRPr="0019575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9575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95756">
        <w:rPr>
          <w:lang w:val="el-GR"/>
        </w:rPr>
        <w:t xml:space="preserve"> 192 της 31.7.2003, σ. 54). Περιλαμβάνει επίσης τη διαφθορά όπως ορίζεται στο </w:t>
      </w:r>
      <w:r w:rsidRPr="00195756">
        <w:rPr>
          <w:b/>
          <w:lang w:val="el-GR"/>
        </w:rPr>
        <w:t>ν. 3560/2007</w:t>
      </w:r>
      <w:r w:rsidRPr="00195756">
        <w:rPr>
          <w:lang w:val="el-GR"/>
        </w:rPr>
        <w:t xml:space="preserve"> </w:t>
      </w:r>
      <w:r w:rsidRPr="00195756">
        <w:rPr>
          <w:b/>
          <w:lang w:val="el-GR"/>
        </w:rPr>
        <w:t xml:space="preserve">(ΦΕΚ 103/Α), </w:t>
      </w:r>
      <w:r w:rsidRPr="00195756">
        <w:rPr>
          <w:i/>
          <w:lang w:val="el-GR"/>
        </w:rPr>
        <w:t xml:space="preserve">«Κύρωση και εφαρμογή της Σύμβασης ποινικού δικαίου για τη διαφθορά και του Πρόσθετου σ΄ αυτήν Πρωτοκόλλου» (αφορά σε </w:t>
      </w:r>
      <w:r w:rsidRPr="00195756">
        <w:rPr>
          <w:lang w:val="el-GR"/>
        </w:rPr>
        <w:t xml:space="preserve"> </w:t>
      </w:r>
      <w:r w:rsidRPr="00195756">
        <w:rPr>
          <w:i/>
          <w:lang w:val="el-GR"/>
        </w:rPr>
        <w:t>προσθήκη καθόσον στο ν. Άρθρο 73 παρ. 1 β αναφέρεται η κείμενη νομοθεσία)</w:t>
      </w:r>
      <w:r w:rsidRPr="00195756">
        <w:rPr>
          <w:lang w:val="el-GR"/>
        </w:rPr>
        <w:t>.</w:t>
      </w:r>
    </w:p>
  </w:endnote>
  <w:endnote w:id="12">
    <w:p w:rsidR="00216F94" w:rsidRPr="00195756" w:rsidRDefault="00216F94" w:rsidP="000163B8">
      <w:pPr>
        <w:pStyle w:val="af5"/>
        <w:tabs>
          <w:tab w:val="left" w:pos="284"/>
        </w:tabs>
        <w:rPr>
          <w:lang w:val="el-GR"/>
        </w:rPr>
      </w:pPr>
      <w:r>
        <w:rPr>
          <w:rStyle w:val="a5"/>
        </w:rPr>
        <w:endnoteRef/>
      </w:r>
      <w:r w:rsidRPr="0019575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95756">
        <w:rPr>
          <w:lang w:val="el-GR"/>
        </w:rPr>
        <w:t xml:space="preserve"> 316 της 27.11.1995, σ. 48)</w:t>
      </w:r>
      <w:r w:rsidRPr="00195756">
        <w:rPr>
          <w:rStyle w:val="a8"/>
          <w:lang w:val="el-GR"/>
        </w:rPr>
        <w:t xml:space="preserve">  </w:t>
      </w:r>
      <w:r w:rsidRPr="00195756">
        <w:rPr>
          <w:lang w:val="el-GR"/>
        </w:rPr>
        <w:t>όπως κυρώθηκε με το ν. 2803/2000 (ΦΕΚ 48/Α) "</w:t>
      </w:r>
      <w:r w:rsidRPr="00195756">
        <w:rPr>
          <w:i/>
          <w:iCs/>
          <w:lang w:val="el-GR"/>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216F94" w:rsidRPr="00195756" w:rsidRDefault="00216F94" w:rsidP="000163B8">
      <w:pPr>
        <w:pStyle w:val="af5"/>
        <w:tabs>
          <w:tab w:val="left" w:pos="284"/>
        </w:tabs>
        <w:rPr>
          <w:lang w:val="el-GR"/>
        </w:rPr>
      </w:pPr>
      <w:r>
        <w:rPr>
          <w:rStyle w:val="a5"/>
        </w:rPr>
        <w:endnoteRef/>
      </w:r>
      <w:r w:rsidRPr="0019575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9575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16F94" w:rsidRPr="00195756" w:rsidRDefault="00216F94" w:rsidP="000163B8">
      <w:pPr>
        <w:pStyle w:val="af5"/>
        <w:tabs>
          <w:tab w:val="left" w:pos="284"/>
        </w:tabs>
        <w:rPr>
          <w:lang w:val="el-GR"/>
        </w:rPr>
      </w:pPr>
      <w:r>
        <w:rPr>
          <w:rStyle w:val="a5"/>
        </w:rPr>
        <w:endnoteRef/>
      </w:r>
      <w:r w:rsidRPr="0019575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95756">
        <w:rPr>
          <w:rStyle w:val="a8"/>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16F94" w:rsidRPr="00195756" w:rsidRDefault="00216F94" w:rsidP="000163B8">
      <w:pPr>
        <w:pStyle w:val="af5"/>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16F94" w:rsidRPr="00195756" w:rsidRDefault="00216F94" w:rsidP="000163B8">
      <w:pPr>
        <w:pStyle w:val="af5"/>
        <w:tabs>
          <w:tab w:val="left" w:pos="284"/>
        </w:tabs>
        <w:rPr>
          <w:lang w:val="el-GR"/>
        </w:rPr>
      </w:pPr>
      <w:r>
        <w:rPr>
          <w:rStyle w:val="a5"/>
        </w:rPr>
        <w:endnoteRef/>
      </w:r>
      <w:r w:rsidRPr="0019575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16F94" w:rsidRPr="00195756" w:rsidRDefault="00216F94"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18">
    <w:p w:rsidR="00216F94" w:rsidRPr="00195756" w:rsidRDefault="00216F94"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19">
    <w:p w:rsidR="00216F94" w:rsidRPr="00195756" w:rsidRDefault="00216F94"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20">
    <w:p w:rsidR="00216F94" w:rsidRPr="00195756" w:rsidRDefault="00216F94" w:rsidP="000163B8">
      <w:pPr>
        <w:pStyle w:val="af5"/>
        <w:tabs>
          <w:tab w:val="left" w:pos="284"/>
        </w:tabs>
        <w:rPr>
          <w:lang w:val="el-GR"/>
        </w:rPr>
      </w:pPr>
      <w:r>
        <w:rPr>
          <w:rStyle w:val="a5"/>
          <w:rFonts w:ascii="Times New Roman" w:hAnsi="Times New Roman"/>
        </w:rPr>
        <w:endnoteRef/>
      </w:r>
      <w:r w:rsidRPr="0019575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16F94" w:rsidRPr="00195756" w:rsidRDefault="00216F94" w:rsidP="000163B8">
      <w:pPr>
        <w:pStyle w:val="af5"/>
        <w:tabs>
          <w:tab w:val="left" w:pos="284"/>
        </w:tabs>
        <w:rPr>
          <w:lang w:val="el-GR"/>
        </w:rPr>
      </w:pPr>
      <w:r>
        <w:rPr>
          <w:rStyle w:val="a5"/>
        </w:rPr>
        <w:endnoteRef/>
      </w:r>
      <w:r w:rsidRPr="0019575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16F94" w:rsidRPr="00195756" w:rsidRDefault="00216F94" w:rsidP="000163B8">
      <w:pPr>
        <w:pStyle w:val="af5"/>
        <w:tabs>
          <w:tab w:val="left" w:pos="284"/>
        </w:tabs>
        <w:rPr>
          <w:lang w:val="el-GR"/>
        </w:rPr>
      </w:pPr>
      <w:r>
        <w:rPr>
          <w:rStyle w:val="a5"/>
        </w:rPr>
        <w:endnoteRef/>
      </w:r>
      <w:r w:rsidRPr="0019575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16F94" w:rsidRPr="00195756" w:rsidRDefault="00216F94" w:rsidP="000163B8">
      <w:pPr>
        <w:pStyle w:val="af5"/>
        <w:tabs>
          <w:tab w:val="left" w:pos="284"/>
        </w:tabs>
        <w:rPr>
          <w:lang w:val="el-GR"/>
        </w:rPr>
      </w:pPr>
      <w:r>
        <w:rPr>
          <w:rStyle w:val="a5"/>
        </w:rPr>
        <w:endnoteRef/>
      </w:r>
      <w:r w:rsidRPr="00195756">
        <w:rPr>
          <w:lang w:val="el-GR"/>
        </w:rPr>
        <w:tab/>
        <w:t xml:space="preserve">Σημειώνεται ότι, σύμφωνα με το άρθρο 73 παρ. 3 περ. α  και β, </w:t>
      </w:r>
      <w:r w:rsidRPr="00195756">
        <w:rPr>
          <w:u w:val="single"/>
          <w:lang w:val="el-GR"/>
        </w:rPr>
        <w:t xml:space="preserve">εφόσον προβλέπεται στα έγγραφα της σύμβασης </w:t>
      </w:r>
      <w:r w:rsidRPr="0019575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16F94" w:rsidRPr="00195756" w:rsidRDefault="00216F94"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25">
    <w:p w:rsidR="00216F94" w:rsidRPr="00195756" w:rsidRDefault="00216F94" w:rsidP="000163B8">
      <w:pPr>
        <w:pStyle w:val="af5"/>
        <w:tabs>
          <w:tab w:val="left" w:pos="284"/>
        </w:tabs>
        <w:rPr>
          <w:lang w:val="el-GR"/>
        </w:rPr>
      </w:pPr>
      <w:r>
        <w:rPr>
          <w:rStyle w:val="a5"/>
        </w:rPr>
        <w:endnoteRef/>
      </w:r>
      <w:r w:rsidRPr="0019575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16F94" w:rsidRPr="00195756" w:rsidRDefault="00216F94" w:rsidP="000163B8">
      <w:pPr>
        <w:pStyle w:val="af5"/>
        <w:tabs>
          <w:tab w:val="left" w:pos="284"/>
        </w:tabs>
        <w:rPr>
          <w:lang w:val="el-GR"/>
        </w:rPr>
      </w:pPr>
      <w:r>
        <w:rPr>
          <w:rStyle w:val="a5"/>
        </w:rPr>
        <w:endnoteRef/>
      </w:r>
      <w:r w:rsidRPr="00195756">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16F94" w:rsidRPr="00195756" w:rsidRDefault="00216F94" w:rsidP="000163B8">
      <w:pPr>
        <w:pStyle w:val="af5"/>
        <w:tabs>
          <w:tab w:val="left" w:pos="284"/>
        </w:tabs>
        <w:rPr>
          <w:lang w:val="el-GR"/>
        </w:rPr>
      </w:pPr>
      <w:r>
        <w:rPr>
          <w:rStyle w:val="a5"/>
        </w:rPr>
        <w:endnoteRef/>
      </w:r>
      <w:r w:rsidRPr="00195756">
        <w:rPr>
          <w:lang w:val="el-GR"/>
        </w:rPr>
        <w:tab/>
        <w:t>Άρθρο 73 παρ. 5.</w:t>
      </w:r>
    </w:p>
  </w:endnote>
  <w:endnote w:id="28">
    <w:p w:rsidR="00216F94" w:rsidRPr="00195756" w:rsidRDefault="00216F94" w:rsidP="000163B8">
      <w:pPr>
        <w:pStyle w:val="af5"/>
        <w:tabs>
          <w:tab w:val="left" w:pos="284"/>
        </w:tabs>
        <w:rPr>
          <w:lang w:val="el-GR"/>
        </w:rPr>
      </w:pPr>
      <w:r>
        <w:rPr>
          <w:rStyle w:val="a5"/>
        </w:rPr>
        <w:endnoteRef/>
      </w:r>
      <w:r w:rsidRPr="0019575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16F94" w:rsidRPr="00195756" w:rsidRDefault="00216F94" w:rsidP="000163B8">
      <w:pPr>
        <w:pStyle w:val="af5"/>
        <w:tabs>
          <w:tab w:val="left" w:pos="284"/>
        </w:tabs>
        <w:rPr>
          <w:lang w:val="el-GR"/>
        </w:rPr>
      </w:pPr>
      <w:r>
        <w:rPr>
          <w:rStyle w:val="a5"/>
        </w:rPr>
        <w:endnoteRef/>
      </w:r>
      <w:r w:rsidRPr="00195756">
        <w:rPr>
          <w:lang w:val="el-GR"/>
        </w:rPr>
        <w:tab/>
        <w:t>Όπως προσδιορίζεται στο άρθρο 24 ή στα έγγραφα της σύμβασης</w:t>
      </w:r>
      <w:r w:rsidRPr="00195756">
        <w:rPr>
          <w:b/>
          <w:i/>
          <w:lang w:val="el-GR"/>
        </w:rPr>
        <w:t>.</w:t>
      </w:r>
    </w:p>
  </w:endnote>
  <w:endnote w:id="30">
    <w:p w:rsidR="00216F94" w:rsidRPr="00195756" w:rsidRDefault="00216F94" w:rsidP="000163B8">
      <w:pPr>
        <w:pStyle w:val="af5"/>
        <w:tabs>
          <w:tab w:val="left" w:pos="284"/>
        </w:tabs>
        <w:rPr>
          <w:lang w:val="el-GR"/>
        </w:rPr>
      </w:pPr>
      <w:r>
        <w:rPr>
          <w:rStyle w:val="a5"/>
        </w:rPr>
        <w:endnoteRef/>
      </w:r>
      <w:r w:rsidRPr="00195756">
        <w:rPr>
          <w:lang w:val="el-GR"/>
        </w:rPr>
        <w:tab/>
        <w:t>Πρβλ άρθρο 48.</w:t>
      </w:r>
    </w:p>
  </w:endnote>
  <w:endnote w:id="31">
    <w:p w:rsidR="00216F94" w:rsidRPr="00195756" w:rsidRDefault="00216F94" w:rsidP="000163B8">
      <w:pPr>
        <w:pStyle w:val="af5"/>
        <w:tabs>
          <w:tab w:val="left" w:pos="284"/>
        </w:tabs>
        <w:rPr>
          <w:lang w:val="el-GR"/>
        </w:rPr>
      </w:pPr>
      <w:r>
        <w:rPr>
          <w:rStyle w:val="a5"/>
        </w:rPr>
        <w:endnoteRef/>
      </w:r>
      <w:r w:rsidRPr="0019575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16F94" w:rsidRPr="00195756" w:rsidRDefault="00216F94" w:rsidP="000163B8">
      <w:pPr>
        <w:pStyle w:val="af5"/>
        <w:tabs>
          <w:tab w:val="left" w:pos="284"/>
        </w:tabs>
        <w:rPr>
          <w:lang w:val="el-GR"/>
        </w:rPr>
      </w:pPr>
      <w:r>
        <w:rPr>
          <w:rStyle w:val="a5"/>
        </w:rPr>
        <w:endnoteRef/>
      </w:r>
      <w:r w:rsidRPr="0019575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16F94" w:rsidRPr="00195756" w:rsidRDefault="00216F94" w:rsidP="000163B8">
      <w:pPr>
        <w:pStyle w:val="af5"/>
        <w:tabs>
          <w:tab w:val="left" w:pos="284"/>
        </w:tabs>
        <w:rPr>
          <w:lang w:val="el-GR"/>
        </w:rPr>
      </w:pPr>
      <w:r>
        <w:rPr>
          <w:rStyle w:val="a5"/>
        </w:rPr>
        <w:endnoteRef/>
      </w:r>
      <w:r w:rsidRPr="00195756">
        <w:rPr>
          <w:lang w:val="el-GR"/>
        </w:rPr>
        <w:tab/>
        <w:t xml:space="preserve">Όπως περιγράφεται στο Παράρτημα </w:t>
      </w:r>
      <w:r>
        <w:rPr>
          <w:lang w:val="en-US"/>
        </w:rPr>
        <w:t>XI</w:t>
      </w:r>
      <w:r w:rsidRPr="00195756">
        <w:rPr>
          <w:lang w:val="el-GR"/>
        </w:rPr>
        <w:t xml:space="preserve"> του Προσαρτήματος Α, </w:t>
      </w:r>
      <w:r w:rsidRPr="0019575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16F94" w:rsidRPr="00195756" w:rsidRDefault="00216F94" w:rsidP="000163B8">
      <w:pPr>
        <w:pStyle w:val="af5"/>
        <w:tabs>
          <w:tab w:val="left" w:pos="284"/>
        </w:tabs>
        <w:rPr>
          <w:lang w:val="el-GR"/>
        </w:rPr>
      </w:pPr>
      <w:r>
        <w:rPr>
          <w:rStyle w:val="a5"/>
        </w:rPr>
        <w:endnoteRef/>
      </w:r>
      <w:r w:rsidRPr="00195756">
        <w:rPr>
          <w:lang w:val="el-GR"/>
        </w:rPr>
        <w:tab/>
        <w:t xml:space="preserve"> Μόνον εφόσον επιτρέπεται </w:t>
      </w:r>
      <w:r w:rsidRPr="00195756">
        <w:rPr>
          <w:b/>
          <w:i/>
          <w:lang w:val="el-GR"/>
        </w:rPr>
        <w:t xml:space="preserve">στη σχετική διακήρυξη ή στην πρόσκληση ή στα έγγραφα της σύμβασης που αναφέρονται στην διακήρυξη. </w:t>
      </w:r>
    </w:p>
  </w:endnote>
  <w:endnote w:id="35">
    <w:p w:rsidR="00216F94" w:rsidRPr="00195756" w:rsidRDefault="00216F94" w:rsidP="000163B8">
      <w:pPr>
        <w:pStyle w:val="af5"/>
        <w:tabs>
          <w:tab w:val="left" w:pos="284"/>
        </w:tabs>
        <w:rPr>
          <w:lang w:val="el-GR"/>
        </w:rPr>
      </w:pPr>
      <w:r>
        <w:rPr>
          <w:rStyle w:val="a5"/>
        </w:rPr>
        <w:endnoteRef/>
      </w:r>
      <w:r w:rsidRPr="0019575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95756">
        <w:rPr>
          <w:b/>
          <w:i/>
          <w:lang w:val="el-GR"/>
        </w:rPr>
        <w:t xml:space="preserve">. </w:t>
      </w:r>
    </w:p>
  </w:endnote>
  <w:endnote w:id="36">
    <w:p w:rsidR="00216F94" w:rsidRPr="00195756" w:rsidRDefault="00216F94" w:rsidP="000163B8">
      <w:pPr>
        <w:pStyle w:val="af5"/>
        <w:tabs>
          <w:tab w:val="left" w:pos="284"/>
        </w:tabs>
        <w:rPr>
          <w:lang w:val="el-GR"/>
        </w:rPr>
      </w:pPr>
      <w:r>
        <w:rPr>
          <w:rStyle w:val="a5"/>
        </w:rPr>
        <w:endnoteRef/>
      </w:r>
      <w:r w:rsidRPr="00195756">
        <w:rPr>
          <w:lang w:val="el-GR"/>
        </w:rPr>
        <w:tab/>
        <w:t xml:space="preserve">Π.χ αναλογία μεταξύ περιουσιακών στοιχείων και υποχρεώσεων </w:t>
      </w:r>
    </w:p>
  </w:endnote>
  <w:endnote w:id="37">
    <w:p w:rsidR="00216F94" w:rsidRPr="00195756" w:rsidRDefault="00216F94" w:rsidP="000163B8">
      <w:pPr>
        <w:pStyle w:val="af5"/>
        <w:tabs>
          <w:tab w:val="left" w:pos="284"/>
        </w:tabs>
        <w:rPr>
          <w:lang w:val="el-GR"/>
        </w:rPr>
      </w:pPr>
      <w:r>
        <w:rPr>
          <w:rStyle w:val="a5"/>
        </w:rPr>
        <w:endnoteRef/>
      </w:r>
      <w:r w:rsidRPr="00195756">
        <w:rPr>
          <w:lang w:val="el-GR"/>
        </w:rPr>
        <w:tab/>
        <w:t xml:space="preserve">Π.χ αναλογία μεταξύ περιουσιακών στοιχείων και υποχρεώσεων </w:t>
      </w:r>
    </w:p>
  </w:endnote>
  <w:endnote w:id="38">
    <w:p w:rsidR="00216F94" w:rsidRPr="00195756" w:rsidRDefault="00216F94" w:rsidP="000163B8">
      <w:pPr>
        <w:pStyle w:val="af5"/>
        <w:tabs>
          <w:tab w:val="left" w:pos="284"/>
        </w:tabs>
        <w:rPr>
          <w:lang w:val="el-GR"/>
        </w:rPr>
      </w:pPr>
      <w:r>
        <w:rPr>
          <w:rStyle w:val="a5"/>
        </w:rPr>
        <w:endnoteRef/>
      </w:r>
      <w:r w:rsidRPr="00195756">
        <w:rPr>
          <w:lang w:val="el-GR"/>
        </w:rPr>
        <w:tab/>
        <w:t xml:space="preserve">Οι αναθέτουσες αρχές μπορούν να </w:t>
      </w:r>
      <w:r w:rsidRPr="00195756">
        <w:rPr>
          <w:b/>
          <w:lang w:val="el-GR"/>
        </w:rPr>
        <w:t>ζητούν</w:t>
      </w:r>
      <w:r w:rsidRPr="00195756">
        <w:rPr>
          <w:lang w:val="el-GR"/>
        </w:rPr>
        <w:t xml:space="preserve"> έως πέντε έτη και να </w:t>
      </w:r>
      <w:r w:rsidRPr="00195756">
        <w:rPr>
          <w:b/>
          <w:lang w:val="el-GR"/>
        </w:rPr>
        <w:t>επιτρέπουν</w:t>
      </w:r>
      <w:r w:rsidRPr="00195756">
        <w:rPr>
          <w:lang w:val="el-GR"/>
        </w:rPr>
        <w:t xml:space="preserve"> την τεκμηρίωση εμπειρίας  που </w:t>
      </w:r>
      <w:r w:rsidRPr="00195756">
        <w:rPr>
          <w:b/>
          <w:lang w:val="el-GR"/>
        </w:rPr>
        <w:t>υπερβαίνει</w:t>
      </w:r>
      <w:r w:rsidRPr="00195756">
        <w:rPr>
          <w:lang w:val="el-GR"/>
        </w:rPr>
        <w:t xml:space="preserve"> τα πέντε έτη.</w:t>
      </w:r>
    </w:p>
  </w:endnote>
  <w:endnote w:id="39">
    <w:p w:rsidR="00216F94" w:rsidRPr="00195756" w:rsidRDefault="00216F94" w:rsidP="000163B8">
      <w:pPr>
        <w:pStyle w:val="af5"/>
        <w:tabs>
          <w:tab w:val="left" w:pos="284"/>
        </w:tabs>
        <w:rPr>
          <w:lang w:val="el-GR"/>
        </w:rPr>
      </w:pPr>
      <w:r>
        <w:rPr>
          <w:rStyle w:val="a5"/>
        </w:rPr>
        <w:endnoteRef/>
      </w:r>
      <w:r w:rsidRPr="00195756">
        <w:rPr>
          <w:lang w:val="el-GR"/>
        </w:rPr>
        <w:tab/>
        <w:t xml:space="preserve">Οι αναθέτουσες αρχές μπορούν να </w:t>
      </w:r>
      <w:r w:rsidRPr="00195756">
        <w:rPr>
          <w:b/>
          <w:lang w:val="el-GR"/>
        </w:rPr>
        <w:t>ζητούν</w:t>
      </w:r>
      <w:r w:rsidRPr="00195756">
        <w:rPr>
          <w:lang w:val="el-GR"/>
        </w:rPr>
        <w:t xml:space="preserve"> έως τρία έτη και να </w:t>
      </w:r>
      <w:r w:rsidRPr="00195756">
        <w:rPr>
          <w:b/>
          <w:lang w:val="el-GR"/>
        </w:rPr>
        <w:t>επιτρέπουν</w:t>
      </w:r>
      <w:r w:rsidRPr="00195756">
        <w:rPr>
          <w:lang w:val="el-GR"/>
        </w:rPr>
        <w:t xml:space="preserve"> την τεκμηρίωση εμπειρίας που </w:t>
      </w:r>
      <w:r w:rsidRPr="00195756">
        <w:rPr>
          <w:b/>
          <w:lang w:val="el-GR"/>
        </w:rPr>
        <w:t>υπερβαίνει</w:t>
      </w:r>
      <w:r w:rsidRPr="00195756">
        <w:rPr>
          <w:lang w:val="el-GR"/>
        </w:rPr>
        <w:t xml:space="preserve"> τα τρία έτη.</w:t>
      </w:r>
    </w:p>
  </w:endnote>
  <w:endnote w:id="40">
    <w:p w:rsidR="00216F94" w:rsidRPr="00195756" w:rsidRDefault="00216F94" w:rsidP="000163B8">
      <w:pPr>
        <w:pStyle w:val="af5"/>
        <w:tabs>
          <w:tab w:val="left" w:pos="284"/>
        </w:tabs>
        <w:rPr>
          <w:lang w:val="el-GR"/>
        </w:rPr>
      </w:pPr>
      <w:r>
        <w:rPr>
          <w:rStyle w:val="a5"/>
        </w:rPr>
        <w:endnoteRef/>
      </w:r>
      <w:r w:rsidRPr="00195756">
        <w:rPr>
          <w:lang w:val="el-GR"/>
        </w:rPr>
        <w:tab/>
        <w:t xml:space="preserve">Πρέπει να απαριθμούνται </w:t>
      </w:r>
      <w:r w:rsidRPr="00195756">
        <w:rPr>
          <w:b/>
          <w:u w:val="single"/>
          <w:lang w:val="el-GR"/>
        </w:rPr>
        <w:t>όλοι</w:t>
      </w:r>
      <w:r w:rsidRPr="0019575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16F94" w:rsidRPr="00195756" w:rsidRDefault="00216F94" w:rsidP="000163B8">
      <w:pPr>
        <w:pStyle w:val="af5"/>
        <w:tabs>
          <w:tab w:val="left" w:pos="284"/>
        </w:tabs>
        <w:rPr>
          <w:lang w:val="el-GR"/>
        </w:rPr>
      </w:pPr>
      <w:r>
        <w:rPr>
          <w:rStyle w:val="a5"/>
        </w:rPr>
        <w:endnoteRef/>
      </w:r>
      <w:r w:rsidRPr="0019575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95756">
        <w:rPr>
          <w:lang w:val="el-GR"/>
        </w:rPr>
        <w:t>, ενότητα Γ, πρέπει να συμπληρώνονται χωριστά έντυπα ΤΕΥΔ.</w:t>
      </w:r>
    </w:p>
  </w:endnote>
  <w:endnote w:id="42">
    <w:p w:rsidR="00216F94" w:rsidRPr="00195756" w:rsidRDefault="00216F94" w:rsidP="000163B8">
      <w:pPr>
        <w:pStyle w:val="af5"/>
        <w:tabs>
          <w:tab w:val="left" w:pos="284"/>
        </w:tabs>
        <w:rPr>
          <w:lang w:val="el-GR"/>
        </w:rPr>
      </w:pPr>
      <w:r>
        <w:rPr>
          <w:rStyle w:val="a5"/>
        </w:rPr>
        <w:endnoteRef/>
      </w:r>
      <w:r w:rsidRPr="0019575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16F94" w:rsidRPr="00195756" w:rsidRDefault="00216F94" w:rsidP="000163B8">
      <w:pPr>
        <w:pStyle w:val="af5"/>
        <w:tabs>
          <w:tab w:val="left" w:pos="284"/>
        </w:tabs>
        <w:rPr>
          <w:lang w:val="el-GR"/>
        </w:rPr>
      </w:pPr>
      <w:r>
        <w:rPr>
          <w:rStyle w:val="a5"/>
        </w:rPr>
        <w:endnoteRef/>
      </w:r>
      <w:r w:rsidRPr="00195756">
        <w:rPr>
          <w:lang w:val="el-GR"/>
        </w:rPr>
        <w:tab/>
        <w:t xml:space="preserve">Επισημαίνεται ότι εάν ο οικονομικός φορέας </w:t>
      </w:r>
      <w:r w:rsidRPr="00195756">
        <w:rPr>
          <w:b/>
          <w:u w:val="single"/>
          <w:lang w:val="el-GR"/>
        </w:rPr>
        <w:t>έχει</w:t>
      </w:r>
      <w:r w:rsidRPr="00195756">
        <w:rPr>
          <w:lang w:val="el-GR"/>
        </w:rPr>
        <w:t xml:space="preserve"> αποφασίσει να αναθέσει τμήμα της σύμβασης σε τρίτους υπό μορφή υπεργολαβίας </w:t>
      </w:r>
      <w:r w:rsidRPr="00195756">
        <w:rPr>
          <w:b/>
          <w:u w:val="single"/>
          <w:lang w:val="el-GR"/>
        </w:rPr>
        <w:t>και</w:t>
      </w:r>
      <w:r w:rsidRPr="0019575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16F94" w:rsidRPr="00195756" w:rsidRDefault="00216F94" w:rsidP="000163B8">
      <w:pPr>
        <w:pStyle w:val="af5"/>
        <w:tabs>
          <w:tab w:val="left" w:pos="284"/>
        </w:tabs>
        <w:rPr>
          <w:lang w:val="el-GR"/>
        </w:rPr>
      </w:pPr>
      <w:r>
        <w:rPr>
          <w:rStyle w:val="a5"/>
        </w:rPr>
        <w:endnoteRef/>
      </w:r>
      <w:r w:rsidRPr="00195756">
        <w:rPr>
          <w:lang w:val="el-GR"/>
        </w:rPr>
        <w:tab/>
        <w:t>Διευκρινίστε ποιο στοιχείο αφορά η απάντηση.</w:t>
      </w:r>
    </w:p>
  </w:endnote>
  <w:endnote w:id="45">
    <w:p w:rsidR="00216F94" w:rsidRPr="00195756" w:rsidRDefault="00216F94"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46">
    <w:p w:rsidR="00216F94" w:rsidRPr="00195756" w:rsidRDefault="00216F94"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47">
    <w:p w:rsidR="00216F94" w:rsidRPr="00195756" w:rsidRDefault="00216F94" w:rsidP="000163B8">
      <w:pPr>
        <w:pStyle w:val="af5"/>
        <w:tabs>
          <w:tab w:val="left" w:pos="284"/>
        </w:tabs>
        <w:rPr>
          <w:lang w:val="el-GR"/>
        </w:rPr>
      </w:pPr>
      <w:r>
        <w:rPr>
          <w:rStyle w:val="a5"/>
        </w:rPr>
        <w:endnoteRef/>
      </w:r>
      <w:r w:rsidRPr="00195756">
        <w:rPr>
          <w:lang w:val="el-GR"/>
        </w:rPr>
        <w:tab/>
        <w:t>Πρβλ και άρθρο 1 ν. 4250/2014</w:t>
      </w:r>
    </w:p>
  </w:endnote>
  <w:endnote w:id="48">
    <w:p w:rsidR="00216F94" w:rsidRDefault="00216F94" w:rsidP="000163B8">
      <w:pPr>
        <w:pStyle w:val="af5"/>
        <w:tabs>
          <w:tab w:val="left" w:pos="284"/>
        </w:tabs>
        <w:rPr>
          <w:lang w:val="el-GR"/>
        </w:rPr>
      </w:pPr>
      <w:r>
        <w:rPr>
          <w:rStyle w:val="a5"/>
        </w:rPr>
        <w:endnoteRef/>
      </w:r>
      <w:r w:rsidRPr="00195756">
        <w:rPr>
          <w:lang w:val="el-GR"/>
        </w:rPr>
        <w:tab/>
        <w:t>Υπό την προϋπόθεση ότι ο οικονομικός φορέας έχει παράσχει τις απαραίτητες πληροφορίες (</w:t>
      </w:r>
      <w:r w:rsidRPr="0019575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5756">
        <w:rPr>
          <w:lang w:val="el-GR"/>
        </w:rPr>
        <w:t xml:space="preserve"> </w:t>
      </w:r>
    </w:p>
    <w:p w:rsidR="00216F94" w:rsidRDefault="00216F94" w:rsidP="000163B8">
      <w:pPr>
        <w:pStyle w:val="af5"/>
        <w:tabs>
          <w:tab w:val="left" w:pos="284"/>
        </w:tabs>
        <w:rPr>
          <w:lang w:val="el-GR"/>
        </w:rPr>
      </w:pPr>
    </w:p>
    <w:p w:rsidR="00216F94" w:rsidRDefault="00216F94" w:rsidP="000163B8">
      <w:pPr>
        <w:pStyle w:val="af5"/>
        <w:tabs>
          <w:tab w:val="left" w:pos="284"/>
        </w:tabs>
        <w:rPr>
          <w:lang w:val="el-GR"/>
        </w:rPr>
      </w:pPr>
    </w:p>
    <w:p w:rsidR="00216F94" w:rsidRDefault="00216F94" w:rsidP="000163B8">
      <w:pPr>
        <w:pStyle w:val="af5"/>
        <w:tabs>
          <w:tab w:val="left" w:pos="284"/>
        </w:tabs>
        <w:rPr>
          <w:lang w:val="el-GR"/>
        </w:rPr>
      </w:pPr>
    </w:p>
    <w:p w:rsidR="00216F94" w:rsidRPr="00B05EC7" w:rsidRDefault="00216F94" w:rsidP="000163B8">
      <w:pPr>
        <w:ind w:firstLine="720"/>
        <w:jc w:val="center"/>
        <w:rPr>
          <w:b/>
          <w:bCs/>
          <w:spacing w:val="-3"/>
          <w:sz w:val="20"/>
          <w:szCs w:val="20"/>
          <w:lang w:val="el-GR"/>
        </w:rPr>
      </w:pPr>
      <w:r w:rsidRPr="00B05EC7">
        <w:rPr>
          <w:b/>
          <w:bCs/>
          <w:spacing w:val="-3"/>
          <w:sz w:val="20"/>
          <w:szCs w:val="20"/>
          <w:lang w:val="el-GR"/>
        </w:rPr>
        <w:t xml:space="preserve">                                                                               </w:t>
      </w:r>
    </w:p>
    <w:p w:rsidR="00216F94" w:rsidRPr="00B05EC7" w:rsidRDefault="00216F94" w:rsidP="000163B8">
      <w:pPr>
        <w:ind w:firstLine="720"/>
        <w:jc w:val="center"/>
        <w:rPr>
          <w:b/>
          <w:bCs/>
          <w:spacing w:val="-3"/>
          <w:sz w:val="20"/>
          <w:szCs w:val="20"/>
          <w:lang w:val="el-GR"/>
        </w:rPr>
      </w:pPr>
      <w:r w:rsidRPr="00B05EC7">
        <w:rPr>
          <w:b/>
          <w:bCs/>
          <w:spacing w:val="-3"/>
          <w:sz w:val="20"/>
          <w:szCs w:val="20"/>
          <w:lang w:val="el-GR"/>
        </w:rPr>
        <w:t xml:space="preserve">        </w:t>
      </w:r>
    </w:p>
    <w:p w:rsidR="00216F94" w:rsidRDefault="00216F94" w:rsidP="000163B8">
      <w:pPr>
        <w:rPr>
          <w:lang w:val="el-GR"/>
        </w:rPr>
      </w:pPr>
    </w:p>
    <w:p w:rsidR="00216F94" w:rsidRDefault="00216F94" w:rsidP="000163B8">
      <w:pPr>
        <w:rPr>
          <w:lang w:val="el-GR"/>
        </w:rPr>
      </w:pPr>
    </w:p>
    <w:p w:rsidR="00216F94" w:rsidRDefault="00216F94" w:rsidP="000163B8">
      <w:pPr>
        <w:rPr>
          <w:lang w:val="el-GR"/>
        </w:rPr>
      </w:pPr>
    </w:p>
    <w:p w:rsidR="00216F94" w:rsidRDefault="00216F94" w:rsidP="000163B8">
      <w:pPr>
        <w:rPr>
          <w:lang w:val="el-GR"/>
        </w:rPr>
      </w:pPr>
    </w:p>
    <w:p w:rsidR="00216F94" w:rsidRPr="00830C83" w:rsidRDefault="00216F94" w:rsidP="000163B8">
      <w:pPr>
        <w:rPr>
          <w:lang w:val="el-GR"/>
        </w:rPr>
      </w:pPr>
    </w:p>
    <w:p w:rsidR="00216F94" w:rsidRPr="00830C83" w:rsidRDefault="00216F94" w:rsidP="000163B8">
      <w:pPr>
        <w:rPr>
          <w:lang w:val="el-GR"/>
        </w:rPr>
      </w:pPr>
    </w:p>
    <w:p w:rsidR="00216F94" w:rsidRPr="00195756" w:rsidRDefault="00216F94" w:rsidP="000163B8">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A1"/>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Verdana">
    <w:panose1 w:val="020B0604030504040204"/>
    <w:charset w:val="A1"/>
    <w:family w:val="swiss"/>
    <w:pitch w:val="variable"/>
    <w:sig w:usb0="A00006FF" w:usb1="4000205B" w:usb2="00000010" w:usb3="00000000" w:csb0="0000019F" w:csb1="00000000"/>
  </w:font>
  <w:font w:name="Open Sans">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94" w:rsidRDefault="00216F94">
    <w:pPr>
      <w:pStyle w:val="af2"/>
      <w:spacing w:after="0"/>
      <w:jc w:val="center"/>
      <w:rPr>
        <w:sz w:val="12"/>
        <w:szCs w:val="12"/>
        <w:lang w:val="el-GR"/>
      </w:rPr>
    </w:pPr>
  </w:p>
  <w:p w:rsidR="00216F94" w:rsidRDefault="00216F94">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A76F4">
      <w:rPr>
        <w:noProof/>
        <w:sz w:val="20"/>
        <w:szCs w:val="20"/>
      </w:rPr>
      <w:t>81</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94" w:rsidRDefault="00216F9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94" w:rsidRDefault="00216F94" w:rsidP="00635DD4">
      <w:pPr>
        <w:spacing w:after="0"/>
      </w:pPr>
      <w:r>
        <w:separator/>
      </w:r>
    </w:p>
  </w:footnote>
  <w:footnote w:type="continuationSeparator" w:id="0">
    <w:p w:rsidR="00216F94" w:rsidRDefault="00216F94" w:rsidP="00635DD4">
      <w:pPr>
        <w:spacing w:after="0"/>
      </w:pPr>
      <w:r>
        <w:continuationSeparator/>
      </w:r>
    </w:p>
  </w:footnote>
  <w:footnote w:id="1">
    <w:p w:rsidR="00216F94" w:rsidRPr="00B21FB8" w:rsidRDefault="00216F94" w:rsidP="00635DD4">
      <w:pPr>
        <w:pStyle w:val="fooot"/>
        <w:rPr>
          <w:lang w:val="el-GR"/>
        </w:rPr>
      </w:pPr>
      <w:r w:rsidRPr="00A2377E">
        <w:rPr>
          <w:rStyle w:val="a4"/>
        </w:rPr>
        <w:footnoteRef/>
      </w:r>
      <w:r w:rsidRPr="00A2377E">
        <w:rPr>
          <w:rStyle w:val="a4"/>
          <w:lang w:val="el-GR"/>
        </w:rPr>
        <w:tab/>
      </w:r>
      <w:r w:rsidRPr="00B21FB8">
        <w:rPr>
          <w:rStyle w:val="a4"/>
          <w:vertAlign w:val="baseline"/>
          <w:lang w:val="el-GR"/>
        </w:rPr>
        <w:t>Συμπληρώνεται το όνομα, η διεύθυνση, ο αριθμός τηλεφώνου και τηλεομοιοτυπικού μηχανήματος (</w:t>
      </w:r>
      <w:r w:rsidRPr="00B21FB8">
        <w:rPr>
          <w:rStyle w:val="a4"/>
          <w:vertAlign w:val="baseline"/>
        </w:rPr>
        <w:t>FAX</w:t>
      </w:r>
      <w:r w:rsidRPr="00B21FB8">
        <w:rPr>
          <w:rStyle w:val="a4"/>
          <w:vertAlign w:val="baseline"/>
          <w:lang w:val="el-GR"/>
        </w:rPr>
        <w:t>), η διεύθυνση ηλεκτρονικού ταχυδρομείου (</w:t>
      </w:r>
      <w:r w:rsidRPr="00B21FB8">
        <w:rPr>
          <w:rStyle w:val="a4"/>
          <w:vertAlign w:val="baseline"/>
        </w:rPr>
        <w:t>e</w:t>
      </w:r>
      <w:r w:rsidRPr="00B21FB8">
        <w:rPr>
          <w:rStyle w:val="a4"/>
          <w:vertAlign w:val="baseline"/>
          <w:lang w:val="el-GR"/>
        </w:rPr>
        <w:t>-</w:t>
      </w:r>
      <w:r w:rsidRPr="00B21FB8">
        <w:rPr>
          <w:rStyle w:val="a4"/>
          <w:vertAlign w:val="baseline"/>
        </w:rPr>
        <w:t>mail</w:t>
      </w:r>
      <w:r w:rsidRPr="00B21FB8">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2">
    <w:p w:rsidR="00216F94" w:rsidRPr="00B21FB8" w:rsidRDefault="00216F94" w:rsidP="00635DD4">
      <w:pPr>
        <w:pStyle w:val="fooot"/>
        <w:rPr>
          <w:lang w:val="el-GR"/>
        </w:rPr>
      </w:pPr>
      <w:r w:rsidRPr="005B1C4E">
        <w:rPr>
          <w:rStyle w:val="a4"/>
        </w:rPr>
        <w:footnoteRef/>
      </w:r>
      <w:r w:rsidRPr="00B21FB8">
        <w:rPr>
          <w:rStyle w:val="a4"/>
          <w:vertAlign w:val="baseline"/>
          <w:lang w:val="el-GR"/>
        </w:rPr>
        <w:tab/>
        <w:t>Αναφέρεται το είδος της Α.</w:t>
      </w:r>
      <w:r w:rsidRPr="00B21FB8">
        <w:rPr>
          <w:rStyle w:val="a4"/>
          <w:vertAlign w:val="baseline"/>
          <w:lang w:val="en-US"/>
        </w:rPr>
        <w:t>A</w:t>
      </w:r>
      <w:r w:rsidRPr="00B21FB8">
        <w:rPr>
          <w:rStyle w:val="a4"/>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3">
    <w:p w:rsidR="00216F94" w:rsidRPr="00B21FB8" w:rsidRDefault="00216F94" w:rsidP="00635DD4">
      <w:pPr>
        <w:pStyle w:val="fooot"/>
        <w:rPr>
          <w:lang w:val="el-GR"/>
        </w:rPr>
      </w:pPr>
      <w:r w:rsidRPr="005B1C4E">
        <w:rPr>
          <w:rStyle w:val="a4"/>
        </w:rPr>
        <w:footnoteRef/>
      </w:r>
      <w:r w:rsidRPr="00B21FB8">
        <w:rPr>
          <w:rStyle w:val="a4"/>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sidRPr="00B21FB8">
        <w:rPr>
          <w:rStyle w:val="a4"/>
          <w:vertAlign w:val="baseline"/>
        </w:rPr>
        <w:t>L</w:t>
      </w:r>
      <w:r w:rsidRPr="00B21FB8">
        <w:rPr>
          <w:rStyle w:val="a4"/>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4">
    <w:p w:rsidR="00216F94" w:rsidRPr="00A0073A" w:rsidRDefault="00216F94" w:rsidP="00635DD4">
      <w:pPr>
        <w:pStyle w:val="footers"/>
        <w:rPr>
          <w:lang w:val="el-GR"/>
        </w:rPr>
      </w:pPr>
      <w:r>
        <w:rPr>
          <w:rStyle w:val="a4"/>
        </w:rPr>
        <w:footnoteRef/>
      </w:r>
      <w:r>
        <w:rPr>
          <w:lang w:val="el-GR"/>
        </w:rPr>
        <w:tab/>
        <w:t>Άρθρο 53 παρ. 2 εδ. ζ  ν. 4412/2016</w:t>
      </w:r>
    </w:p>
  </w:footnote>
  <w:footnote w:id="5">
    <w:p w:rsidR="00216F94" w:rsidRPr="00A0073A" w:rsidRDefault="00216F94" w:rsidP="00635DD4">
      <w:pPr>
        <w:pStyle w:val="footers"/>
        <w:rPr>
          <w:lang w:val="el-GR"/>
        </w:rPr>
      </w:pPr>
      <w:r>
        <w:rPr>
          <w:rStyle w:val="a4"/>
        </w:rPr>
        <w:footnoteRef/>
      </w:r>
      <w:r>
        <w:rPr>
          <w:rFonts w:eastAsia="Calibri"/>
          <w:lang w:val="el-GR"/>
        </w:rPr>
        <w:tab/>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6">
    <w:p w:rsidR="00216F94" w:rsidRPr="00A0073A" w:rsidRDefault="00216F94" w:rsidP="00635DD4">
      <w:pPr>
        <w:pStyle w:val="foothanging"/>
        <w:rPr>
          <w:lang w:val="el-GR"/>
        </w:rPr>
      </w:pPr>
      <w:r>
        <w:rPr>
          <w:rStyle w:val="a4"/>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7">
    <w:p w:rsidR="00216F94" w:rsidRPr="00A0073A" w:rsidRDefault="00216F94" w:rsidP="00635DD4">
      <w:pPr>
        <w:pStyle w:val="foothanging"/>
        <w:rPr>
          <w:lang w:val="el-GR"/>
        </w:rPr>
      </w:pPr>
      <w:r>
        <w:rPr>
          <w:rStyle w:val="a4"/>
        </w:rPr>
        <w:footnoteRef/>
      </w:r>
      <w:r>
        <w:rPr>
          <w:lang w:val="el-GR"/>
        </w:rPr>
        <w:tab/>
        <w:t xml:space="preserve">Εφόσον πρόκειται για σύμβαση που συγχρηματοδοτείται από πόρους της Ευρωπαϊκής Ένωσης. </w:t>
      </w:r>
    </w:p>
  </w:footnote>
  <w:footnote w:id="8">
    <w:p w:rsidR="00216F94" w:rsidRPr="00A0073A" w:rsidRDefault="00216F94" w:rsidP="00635DD4">
      <w:pPr>
        <w:pStyle w:val="foothanging"/>
        <w:rPr>
          <w:lang w:val="el-GR"/>
        </w:rPr>
      </w:pPr>
      <w:r>
        <w:rPr>
          <w:rStyle w:val="a4"/>
        </w:rPr>
        <w:footnoteRef/>
      </w:r>
      <w:r>
        <w:rPr>
          <w:lang w:val="el-GR"/>
        </w:rPr>
        <w:tab/>
        <w:t>Μόνο εφόσον επιλεγεί η διενέργεια κλήρωσης  για τη συγκρότηση συλλογικών οργάνων</w:t>
      </w:r>
    </w:p>
  </w:footnote>
  <w:footnote w:id="9">
    <w:p w:rsidR="00216F94" w:rsidRPr="00A0073A" w:rsidRDefault="00216F94" w:rsidP="00635DD4">
      <w:pPr>
        <w:pStyle w:val="af4"/>
        <w:rPr>
          <w:lang w:val="el-GR"/>
        </w:rPr>
      </w:pPr>
      <w:r>
        <w:rPr>
          <w:rStyle w:val="a4"/>
        </w:rPr>
        <w:footnoteRef/>
      </w:r>
      <w:r>
        <w:rPr>
          <w:lang w:val="el-GR"/>
        </w:rPr>
        <w:tab/>
      </w:r>
      <w:r w:rsidRPr="004D3DAA">
        <w:rPr>
          <w:lang w:val="el-GR"/>
        </w:rPr>
        <w:t>Ειδικά η υποχρέωση δημοσίευσης εφάπαξ περίληψης σε τοπική εφημερίδα, που προβλέπεται στο άρθρο</w:t>
      </w:r>
      <w:r>
        <w:rPr>
          <w:lang w:val="el-GR"/>
        </w:rPr>
        <w:t xml:space="preserve"> 23</w:t>
      </w:r>
      <w:r w:rsidRPr="004D3DAA">
        <w:rPr>
          <w:lang w:val="el-GR"/>
        </w:rPr>
        <w:t>, καταργείται με την επιφύλαξη της παρ. 12 του άρθρου 379</w:t>
      </w:r>
      <w:r>
        <w:rPr>
          <w:lang w:val="el-GR"/>
        </w:rPr>
        <w:t xml:space="preserve">. </w:t>
      </w:r>
    </w:p>
  </w:footnote>
  <w:footnote w:id="10">
    <w:p w:rsidR="00216F94" w:rsidRPr="006F71B6" w:rsidRDefault="00216F94" w:rsidP="00635DD4">
      <w:pPr>
        <w:pStyle w:val="foothanging"/>
        <w:rPr>
          <w:lang w:val="el-GR"/>
        </w:rPr>
      </w:pPr>
      <w:r>
        <w:rPr>
          <w:rStyle w:val="a4"/>
        </w:rPr>
        <w:footnoteRef/>
      </w:r>
      <w:r>
        <w:rPr>
          <w:lang w:val="el-GR"/>
        </w:rPr>
        <w:tab/>
      </w:r>
      <w:r w:rsidRPr="006F71B6">
        <w:rPr>
          <w:lang w:val="el-GR"/>
        </w:rPr>
        <w:t>Απόφαση Υπ. Οικονομίας &amp; Ανάπτυξης 57654/22.05.2017 (ΦΕΚ 1781/23.05.2017 τεύχος Β')</w:t>
      </w:r>
    </w:p>
  </w:footnote>
  <w:footnote w:id="11">
    <w:p w:rsidR="00216F94" w:rsidRPr="00A0073A" w:rsidRDefault="00216F94" w:rsidP="00635DD4">
      <w:pPr>
        <w:pStyle w:val="af4"/>
        <w:rPr>
          <w:lang w:val="el-GR"/>
        </w:rPr>
      </w:pPr>
      <w:r>
        <w:rPr>
          <w:rStyle w:val="a4"/>
        </w:rPr>
        <w:footnoteRef/>
      </w:r>
      <w:r>
        <w:rPr>
          <w:lang w:val="el-GR"/>
        </w:rPr>
        <w:tab/>
        <w:t>Άρθρο 18 παρ. 2 του ν. 4412/2016</w:t>
      </w:r>
    </w:p>
  </w:footnote>
  <w:footnote w:id="12">
    <w:p w:rsidR="00216F94" w:rsidRPr="00A0073A" w:rsidRDefault="00216F94" w:rsidP="00635DD4">
      <w:pPr>
        <w:pStyle w:val="footers"/>
        <w:rPr>
          <w:lang w:val="el-GR"/>
        </w:rPr>
      </w:pPr>
      <w:r>
        <w:rPr>
          <w:rStyle w:val="a4"/>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3">
    <w:p w:rsidR="00216F94" w:rsidRPr="00A0073A" w:rsidRDefault="00216F94" w:rsidP="00635DD4">
      <w:pPr>
        <w:pStyle w:val="af4"/>
        <w:rPr>
          <w:lang w:val="el-GR"/>
        </w:rPr>
      </w:pPr>
      <w:r>
        <w:rPr>
          <w:rStyle w:val="a4"/>
        </w:rPr>
        <w:footnoteRef/>
      </w:r>
      <w:r>
        <w:rPr>
          <w:lang w:val="el-GR"/>
        </w:rPr>
        <w:tab/>
        <w:t>Η Α.Α. περιγράφει ρητά τα παραρτήματα της σύμβασης (λχ τεχνικές προδιαγραφές, ειδική συγγραφή υποχρεώσεων, υποδείγματα προσφορών, εγγυητικών επιστολών, εφόσον υπάρχουν)</w:t>
      </w:r>
    </w:p>
  </w:footnote>
  <w:footnote w:id="14">
    <w:p w:rsidR="00216F94" w:rsidRPr="00A0073A" w:rsidRDefault="00216F94" w:rsidP="00BD40EF">
      <w:pPr>
        <w:pStyle w:val="footers"/>
        <w:rPr>
          <w:lang w:val="el-GR"/>
        </w:rPr>
      </w:pPr>
      <w:r>
        <w:rPr>
          <w:rStyle w:val="a4"/>
        </w:rPr>
        <w:footnoteRef/>
      </w:r>
      <w:r>
        <w:rPr>
          <w:lang w:val="el-GR"/>
        </w:rPr>
        <w:tab/>
        <w:t xml:space="preserve">Πρβλ άρθρο 22 παρ. 1 και 67 παρ. 3  του ν. 4412/2016 </w:t>
      </w:r>
    </w:p>
  </w:footnote>
  <w:footnote w:id="15">
    <w:p w:rsidR="00216F94" w:rsidRPr="00A0073A" w:rsidRDefault="00216F94" w:rsidP="00635DD4">
      <w:pPr>
        <w:pStyle w:val="af4"/>
        <w:rPr>
          <w:lang w:val="el-GR"/>
        </w:rPr>
      </w:pPr>
      <w:r>
        <w:rPr>
          <w:rStyle w:val="a4"/>
        </w:rPr>
        <w:footnoteRef/>
      </w:r>
      <w:r>
        <w:rPr>
          <w:lang w:val="el-GR"/>
        </w:rPr>
        <w:tab/>
        <w:t>Άλλως περιγράφεται εναλλακτικός τρόπος επικοινωνίας</w:t>
      </w:r>
    </w:p>
  </w:footnote>
  <w:footnote w:id="16">
    <w:p w:rsidR="00216F94" w:rsidRPr="00A0073A" w:rsidRDefault="00216F94" w:rsidP="00635DD4">
      <w:pPr>
        <w:pStyle w:val="af4"/>
        <w:rPr>
          <w:lang w:val="el-GR"/>
        </w:rPr>
      </w:pPr>
      <w:r>
        <w:rPr>
          <w:rStyle w:val="a4"/>
        </w:rPr>
        <w:footnoteRef/>
      </w:r>
      <w:r>
        <w:rPr>
          <w:lang w:val="el-GR"/>
        </w:rPr>
        <w:tab/>
        <w:t>Άρθρο 121, παρ.5 του ν. 4412/2016</w:t>
      </w:r>
    </w:p>
  </w:footnote>
  <w:footnote w:id="17">
    <w:p w:rsidR="00216F94" w:rsidRPr="00A0073A" w:rsidRDefault="00216F94" w:rsidP="00635DD4">
      <w:pPr>
        <w:pStyle w:val="footers"/>
        <w:rPr>
          <w:lang w:val="el-GR"/>
        </w:rPr>
      </w:pPr>
      <w:r>
        <w:rPr>
          <w:rStyle w:val="a4"/>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18">
    <w:p w:rsidR="00216F94" w:rsidRPr="006B2C94" w:rsidRDefault="00216F94" w:rsidP="00FC0074">
      <w:pPr>
        <w:pStyle w:val="af4"/>
        <w:rPr>
          <w:lang w:val="el-GR"/>
        </w:rPr>
      </w:pPr>
      <w:r>
        <w:rPr>
          <w:rStyle w:val="a4"/>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19">
    <w:p w:rsidR="00216F94" w:rsidRPr="00D55CFE" w:rsidRDefault="00216F94" w:rsidP="00FC0074">
      <w:pPr>
        <w:pStyle w:val="footers"/>
        <w:rPr>
          <w:lang w:val="el-GR"/>
        </w:rPr>
      </w:pPr>
      <w:r>
        <w:rPr>
          <w:rStyle w:val="a4"/>
        </w:rPr>
        <w:footnoteRef/>
      </w:r>
      <w:r>
        <w:rPr>
          <w:lang w:val="el-GR"/>
        </w:rPr>
        <w:tab/>
        <w:t>Άρθρο 92, παρ.4 του ν. 4412/2016</w:t>
      </w:r>
      <w:r w:rsidRPr="00D55CFE">
        <w:rPr>
          <w:lang w:val="el-GR"/>
        </w:rPr>
        <w:t>, όπως τροποποιήθηκε από την παρ. 8 περ. α του άρθρου 43 του ν. 4605/2019.</w:t>
      </w:r>
    </w:p>
  </w:footnote>
  <w:footnote w:id="20">
    <w:p w:rsidR="00216F94" w:rsidRPr="004C5809" w:rsidRDefault="00216F94" w:rsidP="00FC0074">
      <w:pPr>
        <w:pStyle w:val="af5"/>
        <w:tabs>
          <w:tab w:val="left" w:pos="426"/>
        </w:tabs>
        <w:rPr>
          <w:lang w:val="el-GR"/>
        </w:rPr>
      </w:pPr>
      <w:r>
        <w:rPr>
          <w:rStyle w:val="a4"/>
        </w:rPr>
        <w:footnoteRef/>
      </w:r>
      <w:r>
        <w:rPr>
          <w:rFonts w:ascii="Times New Roman" w:hAnsi="Times New Roman" w:cs="Times New Roman"/>
          <w:lang w:val="el-GR"/>
        </w:rPr>
        <w:tab/>
      </w:r>
      <w:r>
        <w:rPr>
          <w:sz w:val="18"/>
          <w:szCs w:val="18"/>
          <w:lang w:val="el-GR"/>
        </w:rPr>
        <w:t>Πρβλ. άρθρο 80 παρ. 10 ν. 4412/2016</w:t>
      </w:r>
      <w:r w:rsidRPr="004C5809">
        <w:rPr>
          <w:sz w:val="18"/>
          <w:szCs w:val="18"/>
          <w:lang w:val="el-GR"/>
        </w:rPr>
        <w:t>, όπως τροποποιήθηκε από την παρ. 7, περίπτωση α, υποπερίπτωση αβ του άρθρου 43 του ν. 4605/2019.</w:t>
      </w:r>
    </w:p>
  </w:footnote>
  <w:footnote w:id="21">
    <w:p w:rsidR="00216F94" w:rsidRPr="006B2C94" w:rsidRDefault="00216F94" w:rsidP="00FC0074">
      <w:pPr>
        <w:pStyle w:val="af4"/>
        <w:rPr>
          <w:lang w:val="el-GR"/>
        </w:rPr>
      </w:pPr>
      <w:r>
        <w:rPr>
          <w:rStyle w:val="a4"/>
        </w:rPr>
        <w:footnoteRef/>
      </w:r>
      <w:r>
        <w:rPr>
          <w:lang w:val="el-GR"/>
        </w:rPr>
        <w:tab/>
        <w:t>Με την επιφύλαξη της εν όλω ή εν μέρει σύνταξης των εγγράφων σε άλλη γλώσσα</w:t>
      </w:r>
    </w:p>
  </w:footnote>
  <w:footnote w:id="22">
    <w:p w:rsidR="00216F94" w:rsidRPr="00A0073A" w:rsidRDefault="00216F94" w:rsidP="00635DD4">
      <w:pPr>
        <w:pStyle w:val="af4"/>
        <w:rPr>
          <w:lang w:val="el-GR"/>
        </w:rPr>
      </w:pPr>
      <w:r>
        <w:rPr>
          <w:rStyle w:val="a4"/>
          <w:rFonts w:ascii="Arial" w:hAnsi="Arial"/>
        </w:rPr>
        <w:footnoteRef/>
      </w:r>
      <w:r>
        <w:rPr>
          <w:lang w:val="el-GR"/>
        </w:rPr>
        <w:tab/>
        <w:t xml:space="preserve">Πρβλ. παρ.3, 4 και 5 άρθρου 72 ν. 4412/2016 </w:t>
      </w:r>
    </w:p>
  </w:footnote>
  <w:footnote w:id="23">
    <w:p w:rsidR="00216F94" w:rsidRPr="00FC0074" w:rsidRDefault="00216F94" w:rsidP="004A43AE">
      <w:pPr>
        <w:pStyle w:val="af4"/>
        <w:rPr>
          <w:lang w:val="el-GR"/>
        </w:rPr>
      </w:pPr>
      <w:r w:rsidRPr="00FC0074">
        <w:rPr>
          <w:rStyle w:val="ab"/>
        </w:rPr>
        <w:footnoteRef/>
      </w:r>
      <w:r w:rsidRPr="00FC0074">
        <w:rPr>
          <w:lang w:val="el-GR"/>
        </w:rPr>
        <w:t xml:space="preserve">   </w:t>
      </w:r>
      <w:r w:rsidRPr="00FC0074">
        <w:rPr>
          <w:rFonts w:ascii="Verdana" w:hAnsi="Verdana"/>
          <w:szCs w:val="18"/>
          <w:shd w:val="clear" w:color="auto" w:fill="FFFFFF"/>
          <w:lang w:val="el-GR"/>
        </w:rPr>
        <w:t>Άρθρο 72 παρ. 4 του Ν.4412/2016, όπως τροποποιήθηκε από την παρ. 5 του άρθρου 107 του Ν.4497/2017</w:t>
      </w:r>
    </w:p>
    <w:p w:rsidR="00216F94" w:rsidRPr="004A43AE" w:rsidRDefault="00216F94">
      <w:pPr>
        <w:pStyle w:val="af4"/>
        <w:rPr>
          <w:lang w:val="el-GR"/>
        </w:rPr>
      </w:pPr>
    </w:p>
  </w:footnote>
  <w:footnote w:id="24">
    <w:p w:rsidR="00216F94" w:rsidRPr="00A0073A" w:rsidRDefault="00216F94" w:rsidP="00635DD4">
      <w:pPr>
        <w:pStyle w:val="af4"/>
        <w:rPr>
          <w:lang w:val="el-GR"/>
        </w:rPr>
      </w:pPr>
      <w:r>
        <w:rPr>
          <w:rStyle w:val="a4"/>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5">
    <w:p w:rsidR="00216F94" w:rsidRPr="00A0073A" w:rsidRDefault="00216F94" w:rsidP="00635DD4">
      <w:pPr>
        <w:pStyle w:val="foothanging"/>
        <w:rPr>
          <w:lang w:val="el-GR"/>
        </w:rPr>
      </w:pPr>
      <w:r>
        <w:rPr>
          <w:rStyle w:val="a4"/>
        </w:rPr>
        <w:footnoteRef/>
      </w:r>
      <w:r>
        <w:rPr>
          <w:lang w:val="el-GR"/>
        </w:rPr>
        <w:tab/>
        <w:t>Πρβλ. άρθρο 19 παρ. 2 ν. 4412/2016</w:t>
      </w:r>
    </w:p>
  </w:footnote>
  <w:footnote w:id="26">
    <w:p w:rsidR="00216F94" w:rsidRPr="00A0073A" w:rsidRDefault="00216F94" w:rsidP="00635DD4">
      <w:pPr>
        <w:pStyle w:val="foothanging"/>
        <w:rPr>
          <w:lang w:val="el-GR"/>
        </w:rPr>
      </w:pPr>
      <w:r>
        <w:rPr>
          <w:rStyle w:val="a4"/>
        </w:rPr>
        <w:footnoteRef/>
      </w:r>
      <w:r>
        <w:rPr>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(πρβλ. άρθρο 19 παρ. 2 ν. 4412/2016)</w:t>
      </w:r>
    </w:p>
  </w:footnote>
  <w:footnote w:id="27">
    <w:p w:rsidR="00216F94" w:rsidRPr="00A0073A" w:rsidRDefault="00216F94" w:rsidP="00635DD4">
      <w:pPr>
        <w:pStyle w:val="foothanging"/>
        <w:rPr>
          <w:lang w:val="el-GR"/>
        </w:rPr>
      </w:pPr>
      <w:r>
        <w:rPr>
          <w:rStyle w:val="a4"/>
        </w:rPr>
        <w:footnoteRef/>
      </w:r>
      <w:r>
        <w:rPr>
          <w:lang w:val="el-GR"/>
        </w:rPr>
        <w:tab/>
        <w:t>Πρβλ. Άρθρο 19 παρ. 4 ν. 4412/2016</w:t>
      </w:r>
    </w:p>
  </w:footnote>
  <w:footnote w:id="28">
    <w:p w:rsidR="00216F94" w:rsidRPr="00A0073A" w:rsidRDefault="00216F94" w:rsidP="00635DD4">
      <w:pPr>
        <w:pStyle w:val="foothanging"/>
        <w:rPr>
          <w:lang w:val="el-GR"/>
        </w:rPr>
      </w:pPr>
      <w:r>
        <w:rPr>
          <w:rStyle w:val="a4"/>
          <w:rFonts w:ascii="Arial" w:hAnsi="Arial"/>
        </w:rPr>
        <w:footnoteRef/>
      </w:r>
      <w:r>
        <w:rPr>
          <w:rStyle w:val="a4"/>
          <w:lang w:val="el-GR"/>
        </w:rPr>
        <w:tab/>
        <w:t>Πρβλ  παρ. 1 α), 3, 4, 5  του άρθρου 72 του ν.4412/2016</w:t>
      </w:r>
    </w:p>
  </w:footnote>
  <w:footnote w:id="29">
    <w:p w:rsidR="00216F94" w:rsidRPr="00A0073A" w:rsidRDefault="00216F94" w:rsidP="00635DD4">
      <w:pPr>
        <w:pStyle w:val="af4"/>
        <w:rPr>
          <w:lang w:val="el-GR"/>
        </w:rPr>
      </w:pPr>
      <w:r>
        <w:rPr>
          <w:rStyle w:val="a4"/>
          <w:rFonts w:ascii="Arial" w:hAnsi="Arial"/>
        </w:rPr>
        <w:footnoteRef/>
      </w:r>
      <w:r>
        <w:rPr>
          <w:lang w:val="el-GR"/>
        </w:rPr>
        <w:tab/>
        <w:t>Πρβλ άρθρο 73 και 74 ν. 4412/2016</w:t>
      </w:r>
    </w:p>
  </w:footnote>
  <w:footnote w:id="30">
    <w:p w:rsidR="00216F94" w:rsidRPr="00A0073A" w:rsidRDefault="00216F94" w:rsidP="00635DD4">
      <w:pPr>
        <w:pStyle w:val="foothanging"/>
        <w:rPr>
          <w:lang w:val="el-GR"/>
        </w:rPr>
      </w:pPr>
      <w:r>
        <w:rPr>
          <w:rStyle w:val="a4"/>
        </w:rPr>
        <w:footnoteRef/>
      </w:r>
      <w:r>
        <w:rPr>
          <w:lang w:val="el-GR"/>
        </w:rPr>
        <w:tab/>
        <w:t>Πρβλ παρ. 1 άρθρου 73  ν. 4412/2016</w:t>
      </w:r>
      <w:r w:rsidRPr="001C1807">
        <w:rPr>
          <w:color w:val="FF0000"/>
          <w:lang w:val="el-GR"/>
        </w:rPr>
        <w:t xml:space="preserve"> </w:t>
      </w:r>
      <w:r w:rsidRPr="00CE0C01">
        <w:rPr>
          <w:color w:val="FF0000"/>
          <w:lang w:val="el-GR"/>
        </w:rPr>
        <w:t xml:space="preserve">όπως τροποποιήθηκε από </w:t>
      </w:r>
      <w:r>
        <w:rPr>
          <w:color w:val="FF0000"/>
          <w:lang w:val="el-GR"/>
        </w:rPr>
        <w:t>τις</w:t>
      </w:r>
      <w:r w:rsidRPr="00CE0C01">
        <w:rPr>
          <w:color w:val="FF0000"/>
          <w:lang w:val="el-GR"/>
        </w:rPr>
        <w:t xml:space="preserve"> παρ.6</w:t>
      </w:r>
      <w:r>
        <w:rPr>
          <w:color w:val="FF0000"/>
          <w:lang w:val="el-GR"/>
        </w:rPr>
        <w:t xml:space="preserve"> και 7</w:t>
      </w:r>
      <w:r w:rsidRPr="00CE0C01">
        <w:rPr>
          <w:color w:val="FF0000"/>
          <w:lang w:val="el-GR"/>
        </w:rPr>
        <w:t xml:space="preserve"> του άρθρου 107 του Ν.</w:t>
      </w:r>
      <w:r>
        <w:rPr>
          <w:color w:val="FF0000"/>
          <w:lang w:val="el-GR"/>
        </w:rPr>
        <w:t xml:space="preserve">4497/2017 και από </w:t>
      </w:r>
      <w:r w:rsidRPr="00350FA5">
        <w:rPr>
          <w:color w:val="FF0000"/>
          <w:lang w:val="el-GR"/>
        </w:rPr>
        <w:t>την παρ. Α.1 του άρθρου 39 του Ν. 4488/</w:t>
      </w:r>
      <w:r>
        <w:rPr>
          <w:color w:val="FF0000"/>
          <w:lang w:val="el-GR"/>
        </w:rPr>
        <w:t>20</w:t>
      </w:r>
      <w:r w:rsidRPr="00350FA5">
        <w:rPr>
          <w:color w:val="FF0000"/>
          <w:lang w:val="el-GR"/>
        </w:rPr>
        <w:t>17</w:t>
      </w:r>
      <w:r>
        <w:rPr>
          <w:lang w:val="el-GR"/>
        </w:rPr>
        <w:t xml:space="preserve">. </w:t>
      </w:r>
    </w:p>
  </w:footnote>
  <w:footnote w:id="31">
    <w:p w:rsidR="00216F94" w:rsidRPr="006B2C94" w:rsidRDefault="00216F94" w:rsidP="000E34C1">
      <w:pPr>
        <w:pStyle w:val="af4"/>
        <w:rPr>
          <w:lang w:val="el-GR"/>
        </w:rPr>
      </w:pPr>
      <w:r>
        <w:rPr>
          <w:rStyle w:val="a4"/>
        </w:rPr>
        <w:footnoteRef/>
      </w:r>
      <w:r w:rsidRPr="006B2C94">
        <w:rPr>
          <w:lang w:val="el-G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32">
    <w:p w:rsidR="00216F94" w:rsidRPr="006B2C94" w:rsidRDefault="00216F94" w:rsidP="000E34C1">
      <w:pPr>
        <w:pStyle w:val="af4"/>
        <w:ind w:left="0" w:firstLine="0"/>
        <w:rPr>
          <w:lang w:val="el-GR"/>
        </w:rPr>
      </w:pPr>
      <w:r>
        <w:rPr>
          <w:rStyle w:val="a4"/>
        </w:rPr>
        <w:footnoteRef/>
      </w:r>
      <w:r>
        <w:rPr>
          <w:rFonts w:eastAsia="Calibri"/>
          <w:lang w:val="el-GR"/>
        </w:rPr>
        <w:t xml:space="preserve">       </w:t>
      </w:r>
      <w:r>
        <w:rPr>
          <w:szCs w:val="18"/>
          <w:lang w:val="el-GR"/>
        </w:rPr>
        <w:t>Πρβ. άρθρο 73 παρ. 2 περίπτωση γ του ν. 4412/2016 , η οποία προστέθηκε με το άρθρο 39 του ν. 4488/2017.</w:t>
      </w:r>
    </w:p>
  </w:footnote>
  <w:footnote w:id="33">
    <w:p w:rsidR="00216F94" w:rsidRPr="00A0073A" w:rsidRDefault="00216F94" w:rsidP="00635DD4">
      <w:pPr>
        <w:tabs>
          <w:tab w:val="left" w:pos="426"/>
        </w:tabs>
        <w:spacing w:after="0"/>
        <w:ind w:left="397" w:hanging="426"/>
        <w:rPr>
          <w:lang w:val="el-GR"/>
        </w:rPr>
      </w:pPr>
      <w:r>
        <w:rPr>
          <w:rStyle w:val="a4"/>
        </w:rPr>
        <w:footnoteRef/>
      </w:r>
      <w:r>
        <w:rPr>
          <w:sz w:val="18"/>
          <w:szCs w:val="18"/>
          <w:lang w:val="el-GR"/>
        </w:rPr>
        <w:tab/>
        <w:t xml:space="preserve">Επισημαίνεται ότι η πρόβλεψη της παρ. 3 για παρέκκλιση από τον υποχρεωτικό αποκλεισμό των παρ. 1 και 2 αποτελεί δυνατότητα της </w:t>
      </w:r>
      <w:r>
        <w:rPr>
          <w:sz w:val="18"/>
          <w:szCs w:val="18"/>
          <w:lang w:val="en-US"/>
        </w:rPr>
        <w:t>A</w:t>
      </w:r>
      <w:r>
        <w:rPr>
          <w:sz w:val="18"/>
          <w:szCs w:val="18"/>
          <w:lang w:val="el-GR"/>
        </w:rPr>
        <w:t>.</w:t>
      </w:r>
      <w:r>
        <w:rPr>
          <w:sz w:val="18"/>
          <w:szCs w:val="18"/>
          <w:lang w:val="en-US"/>
        </w:rPr>
        <w:t>A</w:t>
      </w:r>
      <w:r>
        <w:rPr>
          <w:sz w:val="18"/>
          <w:szCs w:val="18"/>
          <w:lang w:val="el-GR"/>
        </w:rPr>
        <w:t xml:space="preserve">. (πρβλ. 73 παρ. 3 του ν. 4412/2016). Σε περίπτωση που δεν επιθυμεί να προβλέψει τη σχετική δυνατότητα η </w:t>
      </w:r>
      <w:r>
        <w:rPr>
          <w:sz w:val="18"/>
          <w:szCs w:val="18"/>
          <w:lang w:val="en-US"/>
        </w:rPr>
        <w:t>A</w:t>
      </w:r>
      <w:r>
        <w:rPr>
          <w:sz w:val="18"/>
          <w:szCs w:val="18"/>
          <w:lang w:val="el-GR"/>
        </w:rPr>
        <w:t>.</w:t>
      </w:r>
      <w:r>
        <w:rPr>
          <w:sz w:val="18"/>
          <w:szCs w:val="18"/>
          <w:lang w:val="en-US"/>
        </w:rPr>
        <w:t>A</w:t>
      </w:r>
      <w:r>
        <w:rPr>
          <w:sz w:val="18"/>
          <w:szCs w:val="18"/>
          <w:lang w:val="el-GR"/>
        </w:rPr>
        <w:t>. διαγράφεται η παράγραφος  3 α ή/και β αντίστοιχα.</w:t>
      </w:r>
    </w:p>
  </w:footnote>
  <w:footnote w:id="34">
    <w:p w:rsidR="00216F94" w:rsidRPr="00A0073A" w:rsidRDefault="00216F94" w:rsidP="00635DD4">
      <w:pPr>
        <w:pStyle w:val="foothanging"/>
        <w:rPr>
          <w:lang w:val="el-GR"/>
        </w:rPr>
      </w:pPr>
      <w:r>
        <w:rPr>
          <w:rStyle w:val="a4"/>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ΤΕΥΔ, καθώς και τα μέσα απόδειξης του άρθρου 2.2.9.2.</w:t>
      </w:r>
    </w:p>
  </w:footnote>
  <w:footnote w:id="35">
    <w:p w:rsidR="00216F94" w:rsidRPr="00A0073A" w:rsidRDefault="00216F94" w:rsidP="00635DD4">
      <w:pPr>
        <w:pStyle w:val="foothanging"/>
        <w:rPr>
          <w:lang w:val="el-GR"/>
        </w:rPr>
      </w:pPr>
      <w:r>
        <w:rPr>
          <w:rStyle w:val="a4"/>
        </w:rPr>
        <w:footnoteRef/>
      </w:r>
      <w:r>
        <w:rPr>
          <w:lang w:val="el-GR"/>
        </w:rPr>
        <w:tab/>
        <w:t xml:space="preserve">Σχετική δήλωση του προσφέροντος οικονομικού φορέα περιλαμβάνεται στο Τ.Ε.Υ.Δ. (για τις συμβάσεις κάτω των ορίων), καθώς και τα μέσα απόδειξης του άρθρου 2.2.9.2. </w:t>
      </w:r>
    </w:p>
  </w:footnote>
  <w:footnote w:id="36">
    <w:p w:rsidR="00216F94" w:rsidRPr="00A0073A" w:rsidRDefault="00216F94" w:rsidP="000E34C1">
      <w:pPr>
        <w:pStyle w:val="af4"/>
        <w:rPr>
          <w:lang w:val="el-GR"/>
        </w:rPr>
      </w:pPr>
      <w:r>
        <w:rPr>
          <w:rStyle w:val="a4"/>
        </w:rPr>
        <w:footnoteRef/>
      </w:r>
      <w:r>
        <w:rPr>
          <w:lang w:val="el-GR"/>
        </w:rPr>
        <w:tab/>
        <w:t>Όπως προηγούμενη υποσημείωση</w:t>
      </w:r>
    </w:p>
  </w:footnote>
  <w:footnote w:id="37">
    <w:p w:rsidR="00216F94" w:rsidRPr="00A0073A" w:rsidRDefault="00216F94" w:rsidP="00635DD4">
      <w:pPr>
        <w:pStyle w:val="foothanging"/>
        <w:rPr>
          <w:lang w:val="el-GR"/>
        </w:rPr>
      </w:pPr>
      <w:r>
        <w:rPr>
          <w:rStyle w:val="a4"/>
        </w:rPr>
        <w:footnoteRef/>
      </w:r>
      <w:r>
        <w:rPr>
          <w:lang w:val="el-GR"/>
        </w:rPr>
        <w:tab/>
        <w:t>Πρβλ παρ. 7 άρθρου 73 ν. 4412/2016</w:t>
      </w:r>
      <w:r w:rsidRPr="004A43AE">
        <w:rPr>
          <w:lang w:val="el-GR"/>
        </w:rPr>
        <w:t>,</w:t>
      </w:r>
      <w:r>
        <w:rPr>
          <w:lang w:val="el-GR"/>
        </w:rPr>
        <w:t xml:space="preserve">  όπως τροποποιήθηκε από την </w:t>
      </w:r>
      <w:r w:rsidRPr="00A71BD6">
        <w:rPr>
          <w:color w:val="FF0000"/>
          <w:lang w:val="el-GR"/>
        </w:rPr>
        <w:t>παρ.</w:t>
      </w:r>
      <w:r>
        <w:rPr>
          <w:color w:val="FF0000"/>
          <w:lang w:val="el-GR"/>
        </w:rPr>
        <w:t>8</w:t>
      </w:r>
      <w:r w:rsidRPr="00A71BD6">
        <w:rPr>
          <w:color w:val="FF0000"/>
          <w:lang w:val="el-GR"/>
        </w:rPr>
        <w:t xml:space="preserve"> του άρθρου 107 του Ν.4497/2017</w:t>
      </w:r>
      <w:r>
        <w:rPr>
          <w:lang w:val="el-GR"/>
        </w:rPr>
        <w:t>.</w:t>
      </w:r>
    </w:p>
  </w:footnote>
  <w:footnote w:id="38">
    <w:p w:rsidR="00216F94" w:rsidRPr="008C4C6F" w:rsidRDefault="00216F94">
      <w:pPr>
        <w:pStyle w:val="af4"/>
        <w:rPr>
          <w:lang w:val="el-GR"/>
        </w:rPr>
      </w:pPr>
      <w:r>
        <w:rPr>
          <w:rStyle w:val="ab"/>
        </w:rPr>
        <w:footnoteRef/>
      </w:r>
      <w:r w:rsidRPr="008C4C6F">
        <w:rPr>
          <w:lang w:val="el-GR"/>
        </w:rPr>
        <w:t xml:space="preserve"> </w:t>
      </w:r>
      <w:r w:rsidRPr="00DF5959">
        <w:rPr>
          <w:color w:val="FF0000"/>
          <w:lang w:val="el-GR"/>
        </w:rPr>
        <w:t>Άρθρο 73 παρ.10 του Ν.4412/2016, όπως συμπληρώθηκε από την παρ. 9 του άρθρου 107 του Ν.4497/2017</w:t>
      </w:r>
    </w:p>
  </w:footnote>
  <w:footnote w:id="39">
    <w:p w:rsidR="00216F94" w:rsidRPr="00A0073A" w:rsidRDefault="00216F94" w:rsidP="00635DD4">
      <w:pPr>
        <w:pStyle w:val="af4"/>
        <w:rPr>
          <w:lang w:val="el-GR"/>
        </w:rPr>
      </w:pPr>
      <w:r>
        <w:rPr>
          <w:rStyle w:val="a4"/>
          <w:rFonts w:ascii="Arial" w:hAnsi="Arial"/>
        </w:rPr>
        <w:footnoteRef/>
      </w:r>
      <w:r>
        <w:rPr>
          <w:lang w:val="el-GR"/>
        </w:rPr>
        <w:tab/>
        <w:t>Πρβλ άρθρο  75 παρ. 2 ν. 4412/2016</w:t>
      </w:r>
    </w:p>
  </w:footnote>
  <w:footnote w:id="40">
    <w:p w:rsidR="00216F94" w:rsidRDefault="00216F94" w:rsidP="00635DD4">
      <w:pPr>
        <w:pStyle w:val="af4"/>
        <w:rPr>
          <w:lang w:val="el-GR"/>
        </w:rPr>
      </w:pPr>
      <w:r>
        <w:rPr>
          <w:rStyle w:val="a4"/>
          <w:rFonts w:ascii="Arial" w:hAnsi="Arial"/>
        </w:rPr>
        <w:footnoteRef/>
      </w:r>
      <w:r>
        <w:rPr>
          <w:lang w:val="el-GR"/>
        </w:rPr>
        <w:tab/>
        <w:t>Πρβλ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216F94" w:rsidRPr="00A0073A" w:rsidRDefault="00216F94" w:rsidP="00635DD4">
      <w:pPr>
        <w:pStyle w:val="af4"/>
        <w:rPr>
          <w:lang w:val="el-GR"/>
        </w:rPr>
      </w:pPr>
      <w:r>
        <w:rPr>
          <w:lang w:val="el-GR"/>
        </w:rPr>
        <w:tab/>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41">
    <w:p w:rsidR="00216F94" w:rsidRDefault="00216F94" w:rsidP="00635DD4">
      <w:pPr>
        <w:pStyle w:val="af4"/>
        <w:rPr>
          <w:lang w:val="el-GR"/>
        </w:rPr>
      </w:pPr>
      <w:r>
        <w:rPr>
          <w:rStyle w:val="a4"/>
          <w:rFonts w:ascii="Arial" w:hAnsi="Arial"/>
        </w:rPr>
        <w:footnoteRef/>
      </w:r>
      <w:r>
        <w:rPr>
          <w:lang w:val="el-GR"/>
        </w:rPr>
        <w:tab/>
        <w:t xml:space="preserve">Πρβλ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rsidR="00216F94" w:rsidRPr="00A0073A" w:rsidRDefault="00216F94" w:rsidP="00635DD4">
      <w:pPr>
        <w:pStyle w:val="af4"/>
        <w:ind w:firstLine="0"/>
        <w:rPr>
          <w:lang w:val="el-GR"/>
        </w:rPr>
      </w:pPr>
      <w:r>
        <w:rPr>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42">
    <w:p w:rsidR="00216F94" w:rsidRPr="00A0073A" w:rsidRDefault="00216F94" w:rsidP="00635DD4">
      <w:pPr>
        <w:pStyle w:val="foothanging"/>
        <w:rPr>
          <w:lang w:val="el-GR"/>
        </w:rPr>
      </w:pPr>
      <w:r>
        <w:rPr>
          <w:rStyle w:val="a4"/>
          <w:rFonts w:ascii="Arial" w:hAnsi="Arial"/>
        </w:rPr>
        <w:footnoteRef/>
      </w:r>
      <w:r>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(Πρβλ. άρθρο 82 ν. 4412/2016)</w:t>
      </w:r>
    </w:p>
  </w:footnote>
  <w:footnote w:id="43">
    <w:p w:rsidR="00216F94" w:rsidRPr="00A0073A" w:rsidRDefault="00216F94" w:rsidP="00635DD4">
      <w:pPr>
        <w:pStyle w:val="af4"/>
        <w:rPr>
          <w:lang w:val="el-GR"/>
        </w:rPr>
      </w:pPr>
      <w:r>
        <w:rPr>
          <w:rStyle w:val="a4"/>
        </w:rPr>
        <w:footnoteRef/>
      </w:r>
      <w:r>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44">
    <w:p w:rsidR="00216F94" w:rsidRPr="00D9400B" w:rsidRDefault="00216F94" w:rsidP="00C666DB">
      <w:pPr>
        <w:pStyle w:val="af4"/>
        <w:rPr>
          <w:lang w:val="el-GR"/>
        </w:rPr>
      </w:pPr>
      <w:r>
        <w:rPr>
          <w:rStyle w:val="ab"/>
        </w:rPr>
        <w:footnoteRef/>
      </w:r>
      <w:r w:rsidRPr="00D9400B">
        <w:rPr>
          <w:lang w:val="el-GR"/>
        </w:rPr>
        <w:t xml:space="preserve"> </w:t>
      </w:r>
      <w:r w:rsidRPr="00D9400B">
        <w:rPr>
          <w:lang w:val="el-GR"/>
        </w:rPr>
        <w:tab/>
        <w:t>Πρβ. άρθρο 79Α παρ. 4 του ν. 4412/2016, όπως τροποποιήθηκε από το άρθρο 43 παρ. 6 του ν. 4605/2019 (52 Α’)</w:t>
      </w:r>
    </w:p>
  </w:footnote>
  <w:footnote w:id="45">
    <w:p w:rsidR="00216F94" w:rsidRPr="006B2C94" w:rsidRDefault="00216F94" w:rsidP="00C666DB">
      <w:pPr>
        <w:pStyle w:val="af4"/>
        <w:rPr>
          <w:lang w:val="el-GR"/>
        </w:rPr>
      </w:pPr>
      <w:r>
        <w:rPr>
          <w:rStyle w:val="a4"/>
        </w:rPr>
        <w:footnoteRef/>
      </w:r>
      <w:r>
        <w:rPr>
          <w:lang w:val="el-GR"/>
        </w:rPr>
        <w:tab/>
        <w:t>Πρβλ. ομοίως ανωτέρω υποσημειώσεις ως προς την υπογραφή του ΕΕΕΣ.</w:t>
      </w:r>
    </w:p>
  </w:footnote>
  <w:footnote w:id="46">
    <w:p w:rsidR="00216F94" w:rsidRPr="00A0073A" w:rsidRDefault="00216F94" w:rsidP="00635DD4">
      <w:pPr>
        <w:pStyle w:val="foothanging"/>
        <w:rPr>
          <w:lang w:val="el-GR"/>
        </w:rPr>
      </w:pPr>
      <w:r>
        <w:rPr>
          <w:rStyle w:val="a4"/>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47">
    <w:p w:rsidR="00216F94" w:rsidRPr="00C666DB" w:rsidRDefault="00216F94">
      <w:pPr>
        <w:pStyle w:val="af4"/>
        <w:rPr>
          <w:lang w:val="el-GR"/>
        </w:rPr>
      </w:pPr>
      <w:r>
        <w:rPr>
          <w:rStyle w:val="ab"/>
        </w:rPr>
        <w:footnoteRef/>
      </w:r>
      <w:r w:rsidRPr="00C666DB">
        <w:rPr>
          <w:lang w:val="el-GR"/>
        </w:rPr>
        <w:t xml:space="preserve"> </w:t>
      </w:r>
      <w:r>
        <w:rPr>
          <w:lang w:val="el-GR"/>
        </w:rPr>
        <w:t xml:space="preserve">       </w:t>
      </w:r>
      <w:r w:rsidRPr="00D9400B">
        <w:rPr>
          <w:lang w:val="el-GR"/>
        </w:rPr>
        <w:t>Για τον χρόνο έκδοσης και ισχύος των αποδεικτικών μέσων, πρβλ και το με αρ πρωτ 2210/19-04-2019 (ΑΔΑ : 66ΓΠΟΞΤΒ-Ζ9Κ) έγγραφο της ΕΑΑΔΗΣΥ.</w:t>
      </w:r>
    </w:p>
  </w:footnote>
  <w:footnote w:id="48">
    <w:p w:rsidR="00216F94" w:rsidRPr="00A0073A" w:rsidRDefault="00216F94" w:rsidP="00635DD4">
      <w:pPr>
        <w:pStyle w:val="af4"/>
        <w:rPr>
          <w:lang w:val="el-GR"/>
        </w:rPr>
      </w:pPr>
      <w:r>
        <w:rPr>
          <w:rStyle w:val="a4"/>
        </w:rPr>
        <w:footnoteRef/>
      </w:r>
      <w:r>
        <w:rPr>
          <w:lang w:val="el-GR"/>
        </w:rPr>
        <w:tab/>
        <w:t>Πρβλ άρθρο 104 παρ. 1 ν. 4412/2016</w:t>
      </w:r>
    </w:p>
  </w:footnote>
  <w:footnote w:id="49">
    <w:p w:rsidR="00216F94" w:rsidRPr="00A0073A" w:rsidRDefault="00216F94" w:rsidP="00635DD4">
      <w:pPr>
        <w:pStyle w:val="af4"/>
        <w:rPr>
          <w:lang w:val="el-GR"/>
        </w:rPr>
      </w:pPr>
      <w:r>
        <w:rPr>
          <w:rStyle w:val="a4"/>
        </w:rPr>
        <w:footnoteRef/>
      </w:r>
      <w:r>
        <w:rPr>
          <w:lang w:val="el-GR"/>
        </w:rPr>
        <w:tab/>
        <w:t>Πρβλ άρθρο 79 παρ. 6 ν. 4412/2016.</w:t>
      </w:r>
    </w:p>
  </w:footnote>
  <w:footnote w:id="50">
    <w:p w:rsidR="00216F94" w:rsidRPr="000D1E44" w:rsidRDefault="00216F94" w:rsidP="00E438EC">
      <w:pPr>
        <w:pStyle w:val="af4"/>
        <w:rPr>
          <w:lang w:val="el-GR"/>
        </w:rPr>
      </w:pPr>
      <w:r>
        <w:rPr>
          <w:rStyle w:val="ab"/>
        </w:rPr>
        <w:footnoteRef/>
      </w:r>
      <w:r w:rsidRPr="009B429E">
        <w:rPr>
          <w:lang w:val="el-GR"/>
        </w:rPr>
        <w:t xml:space="preserve"> </w:t>
      </w:r>
      <w:r>
        <w:rPr>
          <w:lang w:val="el-GR"/>
        </w:rPr>
        <w:tab/>
      </w:r>
      <w:r w:rsidRPr="00CC5757">
        <w:rPr>
          <w:lang w:val="el-GR"/>
        </w:rPr>
        <w:t xml:space="preserve">Πρβ.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p>
  </w:footnote>
  <w:footnote w:id="51">
    <w:p w:rsidR="00216F94" w:rsidRDefault="00216F94" w:rsidP="00635DD4">
      <w:pPr>
        <w:pStyle w:val="foothanging"/>
        <w:rPr>
          <w:lang w:val="el-GR"/>
        </w:rPr>
      </w:pPr>
      <w:r>
        <w:rPr>
          <w:rStyle w:val="a4"/>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216F94" w:rsidRDefault="00216F94" w:rsidP="00635DD4">
      <w:pPr>
        <w:pStyle w:val="foothanging"/>
        <w:rPr>
          <w:lang w:val="el-GR"/>
        </w:rPr>
      </w:pPr>
      <w:r>
        <w:rPr>
          <w:lang w:val="el-GR"/>
        </w:rPr>
        <w:tab/>
        <w:t>1. Απλά αντίγραφα δημοσίων εγγράφων:</w:t>
      </w:r>
    </w:p>
    <w:p w:rsidR="00216F94" w:rsidRDefault="00216F94" w:rsidP="00635DD4">
      <w:pPr>
        <w:pStyle w:val="foothanging"/>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216F94" w:rsidRDefault="00216F94" w:rsidP="00635DD4">
      <w:pPr>
        <w:pStyle w:val="foothanging"/>
        <w:rPr>
          <w:lang w:val="el-GR"/>
        </w:rPr>
      </w:pPr>
      <w:r>
        <w:rPr>
          <w:lang w:val="el-GR"/>
        </w:rPr>
        <w:tab/>
        <w:t>2. Απλά αντίγραφα αλλοδαπών δημοσίων εγγράφων:</w:t>
      </w:r>
    </w:p>
    <w:p w:rsidR="00216F94" w:rsidRDefault="00216F94" w:rsidP="00635DD4">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216F94" w:rsidRDefault="00216F94" w:rsidP="00635DD4">
      <w:pPr>
        <w:pStyle w:val="foothanging"/>
        <w:rPr>
          <w:lang w:val="el-GR"/>
        </w:rPr>
      </w:pPr>
      <w:r>
        <w:rPr>
          <w:lang w:val="el-GR"/>
        </w:rPr>
        <w:tab/>
        <w:t xml:space="preserve">3. Απλά αντίγραφα ιδιωτικών εγγράφων: </w:t>
      </w:r>
    </w:p>
    <w:p w:rsidR="00216F94" w:rsidRDefault="00216F94" w:rsidP="00635DD4">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216F94" w:rsidRDefault="00216F94" w:rsidP="00635DD4">
      <w:pPr>
        <w:pStyle w:val="foothanging"/>
        <w:rPr>
          <w:lang w:val="el-GR"/>
        </w:rPr>
      </w:pPr>
      <w:r>
        <w:rPr>
          <w:lang w:val="el-GR"/>
        </w:rPr>
        <w:tab/>
        <w:t xml:space="preserve">4. Πρωτότυπα έγγραφα και επικυρωμένα αντίγραφα </w:t>
      </w:r>
    </w:p>
    <w:p w:rsidR="00216F94" w:rsidRPr="00A0073A" w:rsidRDefault="00216F94" w:rsidP="00635DD4">
      <w:pPr>
        <w:pStyle w:val="foothanging"/>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52">
    <w:p w:rsidR="00216F94" w:rsidRPr="00D20356" w:rsidRDefault="00216F94" w:rsidP="005724F6">
      <w:pPr>
        <w:pStyle w:val="af4"/>
        <w:ind w:left="284" w:hanging="284"/>
        <w:rPr>
          <w:lang w:val="el-GR"/>
        </w:rPr>
      </w:pPr>
      <w:r>
        <w:rPr>
          <w:rStyle w:val="ab"/>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 όπως αυτή  προστέθηκε με το ά</w:t>
      </w:r>
      <w:r w:rsidRPr="008E73BE">
        <w:rPr>
          <w:lang w:val="el-GR"/>
        </w:rPr>
        <w:t>ρθρο 43 παρ. 7</w:t>
      </w:r>
      <w:r>
        <w:rPr>
          <w:lang w:val="el-GR"/>
        </w:rPr>
        <w:t xml:space="preserve"> περ.</w:t>
      </w:r>
      <w:r w:rsidRPr="008E73BE">
        <w:rPr>
          <w:lang w:val="el-GR"/>
        </w:rPr>
        <w:t xml:space="preserve"> α</w:t>
      </w:r>
      <w:r>
        <w:rPr>
          <w:lang w:val="el-GR"/>
        </w:rPr>
        <w:t>, υποπερίπτωση</w:t>
      </w:r>
      <w:r w:rsidRPr="008E73BE">
        <w:rPr>
          <w:lang w:val="el-GR"/>
        </w:rPr>
        <w:t xml:space="preserve"> αδ’ του ν. 4605/2019.</w:t>
      </w:r>
    </w:p>
  </w:footnote>
  <w:footnote w:id="53">
    <w:p w:rsidR="00216F94" w:rsidRPr="005609B2" w:rsidRDefault="00216F94" w:rsidP="005724F6">
      <w:pPr>
        <w:pStyle w:val="af4"/>
        <w:ind w:left="284" w:hanging="284"/>
        <w:rPr>
          <w:color w:val="000000"/>
          <w:lang w:val="el-GR"/>
        </w:rPr>
      </w:pPr>
      <w:r>
        <w:rPr>
          <w:rStyle w:val="ab"/>
        </w:rPr>
        <w:footnoteRef/>
      </w:r>
      <w:r>
        <w:rPr>
          <w:lang w:val="el-GR"/>
        </w:rPr>
        <w:t xml:space="preserve"> </w:t>
      </w:r>
      <w:r>
        <w:rPr>
          <w:lang w:val="el-GR"/>
        </w:rPr>
        <w:tab/>
      </w:r>
      <w:r w:rsidRPr="005609B2">
        <w:rPr>
          <w:color w:val="000000"/>
          <w:lang w:val="el-GR"/>
        </w:rPr>
        <w:t>Πρβλ. παρ. 12 άρθρου 80 του ν.4412/2016, όπως αυτή προστέθηκε με το άρθρο 43 παρ. 7 περ. α υποπερίπτωση αδ’ του ν. 4605/2019.</w:t>
      </w:r>
    </w:p>
  </w:footnote>
  <w:footnote w:id="54">
    <w:p w:rsidR="00216F94" w:rsidRPr="005609B2" w:rsidRDefault="00216F94" w:rsidP="005724F6">
      <w:pPr>
        <w:pStyle w:val="af4"/>
        <w:ind w:left="284" w:hanging="284"/>
        <w:rPr>
          <w:color w:val="000000"/>
          <w:lang w:val="el-GR"/>
        </w:rPr>
      </w:pPr>
      <w:r w:rsidRPr="005609B2">
        <w:rPr>
          <w:rStyle w:val="a4"/>
          <w:color w:val="000000"/>
        </w:rPr>
        <w:footnoteRef/>
      </w:r>
      <w:r w:rsidRPr="005609B2">
        <w:rPr>
          <w:color w:val="000000"/>
          <w:szCs w:val="18"/>
          <w:lang w:val="el-GR"/>
        </w:rPr>
        <w:t xml:space="preserve"> </w:t>
      </w:r>
      <w:r>
        <w:rPr>
          <w:color w:val="000000"/>
          <w:szCs w:val="18"/>
          <w:lang w:val="el-GR"/>
        </w:rPr>
        <w:t xml:space="preserve">  </w:t>
      </w:r>
      <w:r w:rsidRPr="005609B2">
        <w:rPr>
          <w:color w:val="000000"/>
          <w:szCs w:val="18"/>
          <w:lang w:val="el-GR"/>
        </w:rPr>
        <w:t>Με εκτύπωση της καρτέλας “Στοιχεία Μητρώου/ Επιχείρησης”, όπως αυτά εμφανίζονται στο taxisnet.</w:t>
      </w:r>
    </w:p>
  </w:footnote>
  <w:footnote w:id="55">
    <w:p w:rsidR="00216F94" w:rsidRPr="005609B2" w:rsidRDefault="00216F94" w:rsidP="00E438EC">
      <w:pPr>
        <w:pStyle w:val="WW-Caption111111111"/>
        <w:spacing w:before="0" w:after="0"/>
        <w:rPr>
          <w:rFonts w:cs="Calibri"/>
          <w:i w:val="0"/>
          <w:iCs w:val="0"/>
          <w:color w:val="000000"/>
          <w:sz w:val="18"/>
          <w:szCs w:val="20"/>
          <w:lang w:val="el-GR"/>
        </w:rPr>
      </w:pPr>
      <w:r w:rsidRPr="005609B2">
        <w:rPr>
          <w:rStyle w:val="ab"/>
          <w:color w:val="000000"/>
        </w:rPr>
        <w:footnoteRef/>
      </w:r>
      <w:r w:rsidRPr="005609B2">
        <w:rPr>
          <w:color w:val="000000"/>
          <w:lang w:val="el-GR"/>
        </w:rPr>
        <w:t xml:space="preserve"> </w:t>
      </w:r>
      <w:r w:rsidRPr="005609B2">
        <w:rPr>
          <w:rFonts w:cs="Calibri"/>
          <w:i w:val="0"/>
          <w:iCs w:val="0"/>
          <w:color w:val="000000"/>
          <w:sz w:val="18"/>
          <w:szCs w:val="20"/>
          <w:lang w:val="el-GR"/>
        </w:rPr>
        <w:t xml:space="preserve">Πρβλ. παράγραφο 12 άρθρου 80 του ν.4412/2016, όπως αυτή προστέθηκε με το άρθρο 43 παρ. 7, περ. α, υποπερίπτωση αδ’ </w:t>
      </w:r>
      <w:r>
        <w:rPr>
          <w:rFonts w:cs="Calibri"/>
          <w:i w:val="0"/>
          <w:iCs w:val="0"/>
          <w:color w:val="000000"/>
          <w:sz w:val="18"/>
          <w:szCs w:val="20"/>
          <w:lang w:val="el-GR"/>
        </w:rPr>
        <w:t xml:space="preserve"> </w:t>
      </w:r>
      <w:r w:rsidRPr="005609B2">
        <w:rPr>
          <w:rFonts w:cs="Calibri"/>
          <w:i w:val="0"/>
          <w:iCs w:val="0"/>
          <w:color w:val="000000"/>
          <w:sz w:val="18"/>
          <w:szCs w:val="20"/>
          <w:lang w:val="el-GR"/>
        </w:rPr>
        <w:t>του ν. 4605/2019.</w:t>
      </w:r>
    </w:p>
  </w:footnote>
  <w:footnote w:id="56">
    <w:p w:rsidR="00216F94" w:rsidRPr="005609B2" w:rsidRDefault="00216F94" w:rsidP="005724F6">
      <w:pPr>
        <w:pStyle w:val="af4"/>
        <w:ind w:left="284" w:hanging="284"/>
        <w:rPr>
          <w:color w:val="000000"/>
          <w:lang w:val="el-GR"/>
        </w:rPr>
      </w:pPr>
      <w:r w:rsidRPr="005609B2">
        <w:rPr>
          <w:rStyle w:val="ab"/>
          <w:color w:val="000000"/>
        </w:rPr>
        <w:footnoteRef/>
      </w:r>
      <w:r w:rsidRPr="005609B2">
        <w:rPr>
          <w:color w:val="000000"/>
          <w:lang w:val="el-GR"/>
        </w:rPr>
        <w:t xml:space="preserve"> </w:t>
      </w:r>
      <w:r w:rsidRPr="005609B2">
        <w:rPr>
          <w:color w:val="000000"/>
          <w:lang w:val="el-GR"/>
        </w:rPr>
        <w:tab/>
        <w:t xml:space="preserve">Πρβ. άρθρο 376 παρ. 17 του ν. 4412/2016, όπως προστέθηκε με το άρθρο 43 παρ. 46 περ. α’ του ν. 4605/2019. </w:t>
      </w:r>
    </w:p>
  </w:footnote>
  <w:footnote w:id="57">
    <w:p w:rsidR="00216F94" w:rsidRPr="00A0073A" w:rsidRDefault="00216F94" w:rsidP="00635DD4">
      <w:pPr>
        <w:pStyle w:val="af4"/>
        <w:rPr>
          <w:lang w:val="el-GR"/>
        </w:rPr>
      </w:pPr>
      <w:r>
        <w:rPr>
          <w:rStyle w:val="a4"/>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8">
    <w:p w:rsidR="00216F94" w:rsidRPr="00ED6CC6" w:rsidRDefault="00216F94" w:rsidP="00E438EC">
      <w:pPr>
        <w:pStyle w:val="af4"/>
        <w:rPr>
          <w:lang w:val="el-GR"/>
        </w:rPr>
      </w:pPr>
      <w:r>
        <w:rPr>
          <w:rStyle w:val="ab"/>
        </w:rPr>
        <w:footnoteRef/>
      </w:r>
      <w:r w:rsidRPr="00ED6CC6">
        <w:rPr>
          <w:lang w:val="el-GR"/>
        </w:rPr>
        <w:t xml:space="preserve"> </w:t>
      </w:r>
      <w:r>
        <w:rPr>
          <w:lang w:val="el-GR"/>
        </w:rPr>
        <w:tab/>
      </w:r>
      <w:r w:rsidRPr="00ED6CC6">
        <w:rPr>
          <w:lang w:val="el-GR"/>
        </w:rPr>
        <w:t>Πρβ</w:t>
      </w:r>
      <w:r>
        <w:rPr>
          <w:lang w:val="el-GR"/>
        </w:rPr>
        <w:t>λ</w:t>
      </w:r>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 όπως αυτή προστέθηκε με το</w:t>
      </w:r>
      <w:r w:rsidRPr="00ED6CC6">
        <w:rPr>
          <w:lang w:val="el-GR"/>
        </w:rPr>
        <w:t xml:space="preserve"> </w:t>
      </w:r>
      <w:r>
        <w:rPr>
          <w:lang w:val="el-GR"/>
        </w:rPr>
        <w:t>ά</w:t>
      </w:r>
      <w:r w:rsidRPr="00ED6CC6">
        <w:rPr>
          <w:lang w:val="el-GR"/>
        </w:rPr>
        <w:t>ρθρο 43 παρ. 7 α σημείο αδ’ του ν. 4605/2019.</w:t>
      </w:r>
    </w:p>
  </w:footnote>
  <w:footnote w:id="59">
    <w:p w:rsidR="00216F94" w:rsidRPr="00A0073A" w:rsidRDefault="00216F94" w:rsidP="00635DD4">
      <w:pPr>
        <w:pStyle w:val="foothanging"/>
        <w:rPr>
          <w:lang w:val="el-GR"/>
        </w:rPr>
      </w:pPr>
      <w:r>
        <w:rPr>
          <w:rStyle w:val="a4"/>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60">
    <w:p w:rsidR="00216F94" w:rsidRPr="00A0073A" w:rsidRDefault="00216F94" w:rsidP="00635DD4">
      <w:pPr>
        <w:pStyle w:val="foothanging"/>
        <w:rPr>
          <w:lang w:val="el-GR"/>
        </w:rPr>
      </w:pPr>
      <w:r>
        <w:rPr>
          <w:rStyle w:val="a4"/>
        </w:rPr>
        <w:footnoteRef/>
      </w:r>
      <w:r>
        <w:rPr>
          <w:lang w:val="el-GR"/>
        </w:rPr>
        <w:tab/>
        <w:t xml:space="preserve">Συμπληρώνεται από την Α.Α. με ένα ή περισσότερα από τα δικαιολογητικά που αναφέρονται στο Μέρος </w:t>
      </w:r>
      <w:r>
        <w:t>II</w:t>
      </w:r>
      <w:r>
        <w:rPr>
          <w:lang w:val="el-GR"/>
        </w:rPr>
        <w:t xml:space="preserve"> του Παραρτήματος </w:t>
      </w:r>
      <w:r>
        <w:t>XII</w:t>
      </w:r>
      <w:r>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61">
    <w:p w:rsidR="00216F94" w:rsidRPr="00A0073A" w:rsidRDefault="00216F94" w:rsidP="00635DD4">
      <w:pPr>
        <w:pStyle w:val="foothanging"/>
        <w:rPr>
          <w:lang w:val="el-GR"/>
        </w:rPr>
      </w:pPr>
      <w:r>
        <w:rPr>
          <w:rStyle w:val="a4"/>
        </w:rPr>
        <w:footnoteRef/>
      </w:r>
      <w:r>
        <w:rPr>
          <w:lang w:val="el-GR"/>
        </w:rPr>
        <w:tab/>
        <w:t>Εφόσον η Α.Α. έχει απαιτήσει τη συμμόρφωση των οικονομικών φορέων με πρότυπα διασφάλισης ποιότητας ή/και πρότυπα περιβαλλοντικής διαχείρισης της παραγράφου 2.2.7, τότε μόνο συμπληρώνεται η παρούσα παράγραφος, σύμφωνα με τα προβλεπόμενα στο άρθρο 82 ν. 4412/2016, άλλως διαγράφεται.</w:t>
      </w:r>
    </w:p>
  </w:footnote>
  <w:footnote w:id="62">
    <w:p w:rsidR="00216F94" w:rsidRPr="00A0073A" w:rsidRDefault="00216F94" w:rsidP="00635DD4">
      <w:pPr>
        <w:pStyle w:val="foothanging"/>
        <w:rPr>
          <w:lang w:val="el-GR"/>
        </w:rPr>
      </w:pPr>
      <w:r>
        <w:rPr>
          <w:rStyle w:val="a4"/>
        </w:rPr>
        <w:footnoteRef/>
      </w:r>
      <w:r>
        <w:rPr>
          <w:lang w:val="el-GR"/>
        </w:rPr>
        <w:tab/>
        <w:t xml:space="preserve">Πρβλ άρθρο 83 ν. 4412/2016. </w:t>
      </w:r>
    </w:p>
  </w:footnote>
  <w:footnote w:id="63">
    <w:p w:rsidR="00216F94" w:rsidRPr="00A0073A" w:rsidRDefault="00216F94" w:rsidP="00635DD4">
      <w:pPr>
        <w:pStyle w:val="foothanging"/>
        <w:rPr>
          <w:lang w:val="el-GR"/>
        </w:rPr>
      </w:pPr>
      <w:r>
        <w:rPr>
          <w:rStyle w:val="a4"/>
        </w:rPr>
        <w:footnoteRef/>
      </w:r>
      <w:r>
        <w:rPr>
          <w:lang w:val="el-GR"/>
        </w:rPr>
        <w:tab/>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64">
    <w:p w:rsidR="00216F94" w:rsidRPr="00A0073A" w:rsidRDefault="00216F94" w:rsidP="00635DD4">
      <w:pPr>
        <w:pStyle w:val="af4"/>
        <w:rPr>
          <w:lang w:val="el-GR"/>
        </w:rPr>
      </w:pPr>
      <w:r>
        <w:rPr>
          <w:rStyle w:val="a4"/>
          <w:rFonts w:ascii="Arial" w:hAnsi="Arial"/>
        </w:rPr>
        <w:footnoteRef/>
      </w:r>
      <w:r>
        <w:rPr>
          <w:lang w:val="el-GR"/>
        </w:rPr>
        <w:tab/>
        <w:t xml:space="preserve">Πρβλ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65">
    <w:p w:rsidR="00216F94" w:rsidRPr="009A7C43" w:rsidRDefault="00216F94" w:rsidP="00635DD4">
      <w:pPr>
        <w:pStyle w:val="af4"/>
        <w:rPr>
          <w:lang w:val="el-GR"/>
        </w:rPr>
      </w:pPr>
      <w:r>
        <w:rPr>
          <w:rStyle w:val="a4"/>
        </w:rPr>
        <w:footnoteRef/>
      </w:r>
      <w:r>
        <w:rPr>
          <w:lang w:val="el-GR"/>
        </w:rPr>
        <w:tab/>
        <w:t>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w:t>
      </w:r>
      <w:r w:rsidRPr="009A7C43">
        <w:rPr>
          <w:lang w:val="el-GR"/>
        </w:rPr>
        <w:t xml:space="preserve">) </w:t>
      </w:r>
    </w:p>
  </w:footnote>
  <w:footnote w:id="66">
    <w:p w:rsidR="00216F94" w:rsidRPr="009A7C43" w:rsidRDefault="00216F94" w:rsidP="00635DD4">
      <w:pPr>
        <w:pStyle w:val="af4"/>
        <w:rPr>
          <w:lang w:val="el-GR"/>
        </w:rPr>
      </w:pPr>
      <w:r w:rsidRPr="009A7C43">
        <w:rPr>
          <w:rStyle w:val="a4"/>
          <w:vertAlign w:val="baseline"/>
        </w:rPr>
        <w:footnoteRef/>
      </w:r>
      <w:r w:rsidRPr="009A7C43">
        <w:rPr>
          <w:rStyle w:val="a4"/>
          <w:vertAlign w:val="baseline"/>
          <w:lang w:val="el-GR"/>
        </w:rPr>
        <w:tab/>
        <w:t xml:space="preserve">Πρβλ άρθρο 86 παρ. 1 και τυποποιημένο έντυπο 2 Παραρτήματος </w:t>
      </w:r>
      <w:r w:rsidRPr="009A7C43">
        <w:rPr>
          <w:rStyle w:val="a4"/>
          <w:vertAlign w:val="baseline"/>
        </w:rPr>
        <w:t>II</w:t>
      </w:r>
      <w:r w:rsidRPr="009A7C43">
        <w:rPr>
          <w:rStyle w:val="a4"/>
          <w:vertAlign w:val="baseline"/>
          <w:lang w:val="el-GR"/>
        </w:rPr>
        <w:t xml:space="preserve"> (Προκήρυξη σύμβασης) παρ. </w:t>
      </w:r>
      <w:r w:rsidRPr="009A7C43">
        <w:rPr>
          <w:rStyle w:val="a4"/>
          <w:vertAlign w:val="baseline"/>
        </w:rPr>
        <w:t>II</w:t>
      </w:r>
      <w:r w:rsidRPr="009A7C43">
        <w:rPr>
          <w:rStyle w:val="a4"/>
          <w:vertAlign w:val="baseline"/>
          <w:lang w:val="el-GR"/>
        </w:rPr>
        <w:t>.2.5 Εκτελεστικού Κανονισμού (ΕΕ) 2015/1986 της Επιτροπής (</w:t>
      </w:r>
      <w:r w:rsidRPr="009A7C43">
        <w:rPr>
          <w:rStyle w:val="a4"/>
          <w:vertAlign w:val="baseline"/>
        </w:rPr>
        <w:t>L</w:t>
      </w:r>
      <w:r w:rsidRPr="009A7C43">
        <w:rPr>
          <w:rStyle w:val="a4"/>
          <w:vertAlign w:val="baseline"/>
          <w:lang w:val="el-GR"/>
        </w:rPr>
        <w:t xml:space="preserve"> 296).</w:t>
      </w:r>
    </w:p>
  </w:footnote>
  <w:footnote w:id="67">
    <w:p w:rsidR="00216F94" w:rsidRPr="00A0073A" w:rsidRDefault="00216F94" w:rsidP="00635DD4">
      <w:pPr>
        <w:pStyle w:val="af4"/>
        <w:rPr>
          <w:lang w:val="el-GR"/>
        </w:rPr>
      </w:pPr>
      <w:r>
        <w:rPr>
          <w:rStyle w:val="a4"/>
        </w:rPr>
        <w:footnoteRef/>
      </w:r>
      <w:r>
        <w:rPr>
          <w:lang w:val="el-GR"/>
        </w:rPr>
        <w:tab/>
        <w:t>Άρθρο 96, παρ. 7 του ν. 4412/2016</w:t>
      </w:r>
    </w:p>
  </w:footnote>
  <w:footnote w:id="68">
    <w:p w:rsidR="00216F94" w:rsidRPr="00A0073A" w:rsidRDefault="00216F94" w:rsidP="00635DD4">
      <w:pPr>
        <w:pStyle w:val="af4"/>
        <w:rPr>
          <w:lang w:val="el-GR"/>
        </w:rPr>
      </w:pPr>
      <w:r>
        <w:rPr>
          <w:rStyle w:val="a4"/>
        </w:rPr>
        <w:footnoteRef/>
      </w:r>
      <w:r>
        <w:rPr>
          <w:lang w:val="el-GR"/>
        </w:rPr>
        <w:tab/>
        <w:t>Βλ. άρθρο 93 περ. β του ν. 4412/2016</w:t>
      </w:r>
    </w:p>
  </w:footnote>
  <w:footnote w:id="69">
    <w:p w:rsidR="00216F94" w:rsidRPr="00A0073A" w:rsidRDefault="00216F94" w:rsidP="00635DD4">
      <w:pPr>
        <w:pStyle w:val="af4"/>
        <w:rPr>
          <w:lang w:val="el-GR"/>
        </w:rPr>
      </w:pPr>
      <w:r>
        <w:rPr>
          <w:rStyle w:val="a4"/>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r>
          <w:rPr>
            <w:rStyle w:val="-"/>
            <w:lang w:val="el-GR"/>
          </w:rPr>
          <w:t>.</w:t>
        </w:r>
        <w:r>
          <w:rPr>
            <w:rStyle w:val="-"/>
            <w:lang w:val="en-US"/>
          </w:rPr>
          <w:t>eaadhsy</w:t>
        </w:r>
        <w:r>
          <w:rPr>
            <w:rStyle w:val="-"/>
            <w:lang w:val="el-GR"/>
          </w:rPr>
          <w:t>.</w:t>
        </w:r>
        <w:r>
          <w:rPr>
            <w:rStyle w:val="-"/>
            <w:lang w:val="en-US"/>
          </w:rPr>
          <w:t>gr</w:t>
        </w:r>
      </w:hyperlink>
      <w:r>
        <w:rPr>
          <w:lang w:val="el-GR"/>
        </w:rPr>
        <w:t xml:space="preserve"> </w:t>
      </w:r>
    </w:p>
  </w:footnote>
  <w:footnote w:id="70">
    <w:p w:rsidR="00216F94" w:rsidRPr="00A0073A" w:rsidRDefault="00216F94" w:rsidP="00635DD4">
      <w:pPr>
        <w:pStyle w:val="af4"/>
        <w:rPr>
          <w:lang w:val="el-GR"/>
        </w:rPr>
      </w:pPr>
      <w:r>
        <w:rPr>
          <w:rStyle w:val="a4"/>
        </w:rPr>
        <w:footnoteRef/>
      </w:r>
      <w:r>
        <w:rPr>
          <w:lang w:val="el-GR"/>
        </w:rPr>
        <w:tab/>
        <w:t>Πρβλ άρθρο 94 παρ. 4 του ν. 4412/2016</w:t>
      </w:r>
    </w:p>
  </w:footnote>
  <w:footnote w:id="71">
    <w:p w:rsidR="00216F94" w:rsidRPr="00A0073A" w:rsidRDefault="00216F94" w:rsidP="00635DD4">
      <w:pPr>
        <w:pStyle w:val="af4"/>
        <w:rPr>
          <w:lang w:val="el-GR"/>
        </w:rPr>
      </w:pPr>
      <w:r>
        <w:rPr>
          <w:rStyle w:val="a4"/>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72">
    <w:p w:rsidR="00216F94" w:rsidRPr="00A0073A" w:rsidRDefault="00216F94" w:rsidP="00635DD4">
      <w:pPr>
        <w:pStyle w:val="af4"/>
        <w:rPr>
          <w:lang w:val="el-GR"/>
        </w:rPr>
      </w:pPr>
      <w:r>
        <w:rPr>
          <w:rStyle w:val="a4"/>
        </w:rPr>
        <w:footnoteRef/>
      </w:r>
      <w:r>
        <w:rPr>
          <w:lang w:val="el-GR"/>
        </w:rPr>
        <w:tab/>
        <w:t>Βλ. άρθρο 58 του ν. 4412/2016</w:t>
      </w:r>
    </w:p>
  </w:footnote>
  <w:footnote w:id="73">
    <w:p w:rsidR="00216F94" w:rsidRPr="00A0073A" w:rsidRDefault="00216F94" w:rsidP="00635DD4">
      <w:pPr>
        <w:pStyle w:val="af4"/>
        <w:rPr>
          <w:lang w:val="el-GR"/>
        </w:rPr>
      </w:pPr>
      <w:r>
        <w:rPr>
          <w:rStyle w:val="a4"/>
        </w:rPr>
        <w:footnoteRef/>
      </w:r>
      <w:r>
        <w:rPr>
          <w:lang w:val="el-GR"/>
        </w:rPr>
        <w:tab/>
        <w:t>Βλ παρ. 5 περ. α΄ του άρθρου 95 του ν. 4412/2016</w:t>
      </w:r>
    </w:p>
  </w:footnote>
  <w:footnote w:id="74">
    <w:p w:rsidR="00216F94" w:rsidRPr="00A0073A" w:rsidRDefault="00216F94" w:rsidP="00635DD4">
      <w:pPr>
        <w:pStyle w:val="af4"/>
        <w:rPr>
          <w:lang w:val="el-GR"/>
        </w:rPr>
      </w:pPr>
      <w:r>
        <w:rPr>
          <w:rStyle w:val="a4"/>
        </w:rPr>
        <w:footnoteRef/>
      </w:r>
      <w:r>
        <w:rPr>
          <w:lang w:val="el-GR"/>
        </w:rPr>
        <w:tab/>
        <w:t>Βλ παρ. 4 του άρθρου 26 του ν. 4412/2016</w:t>
      </w:r>
    </w:p>
  </w:footnote>
  <w:footnote w:id="75">
    <w:p w:rsidR="00216F94" w:rsidRPr="00A0073A" w:rsidRDefault="00216F94" w:rsidP="00635DD4">
      <w:pPr>
        <w:pStyle w:val="af4"/>
        <w:rPr>
          <w:lang w:val="el-GR"/>
        </w:rPr>
      </w:pPr>
      <w:r>
        <w:rPr>
          <w:rStyle w:val="a4"/>
          <w:rFonts w:ascii="Arial" w:hAnsi="Arial"/>
        </w:rPr>
        <w:footnoteRef/>
      </w:r>
      <w:r>
        <w:rPr>
          <w:lang w:val="el-GR"/>
        </w:rPr>
        <w:tab/>
        <w:t>Πρβλ άρθρο 97 ν. 4412/2016</w:t>
      </w:r>
    </w:p>
  </w:footnote>
  <w:footnote w:id="76">
    <w:p w:rsidR="00216F94" w:rsidRPr="001F7E31" w:rsidRDefault="00216F94" w:rsidP="00E438EC">
      <w:pPr>
        <w:pStyle w:val="af4"/>
        <w:rPr>
          <w:lang w:val="el-GR"/>
        </w:rPr>
      </w:pPr>
      <w:r>
        <w:rPr>
          <w:rStyle w:val="ab"/>
        </w:rPr>
        <w:footnoteRef/>
      </w:r>
      <w:r w:rsidRPr="001F7E31">
        <w:rPr>
          <w:lang w:val="el-GR"/>
        </w:rPr>
        <w:t xml:space="preserve"> </w:t>
      </w:r>
      <w:r>
        <w:rPr>
          <w:lang w:val="el-GR"/>
        </w:rPr>
        <w:tab/>
        <w:t>Πρβλ. άρθρο 97, παρ.4 του ν.4412/2016, όπως τροποποιήθηκε με το άρθρο 33, παρ. 3, του ν.4608/2019.</w:t>
      </w:r>
    </w:p>
  </w:footnote>
  <w:footnote w:id="77">
    <w:p w:rsidR="00216F94" w:rsidRPr="00A0073A" w:rsidRDefault="00216F94" w:rsidP="00635DD4">
      <w:pPr>
        <w:pStyle w:val="af4"/>
        <w:rPr>
          <w:lang w:val="el-GR"/>
        </w:rPr>
      </w:pPr>
      <w:r>
        <w:rPr>
          <w:rStyle w:val="a4"/>
          <w:rFonts w:ascii="Arial" w:hAnsi="Arial"/>
        </w:rPr>
        <w:footnoteRef/>
      </w:r>
      <w:r>
        <w:rPr>
          <w:lang w:val="el-GR"/>
        </w:rPr>
        <w:tab/>
        <w:t>Άρθρο 91 του ν. 4412/2016</w:t>
      </w:r>
    </w:p>
  </w:footnote>
  <w:footnote w:id="78">
    <w:p w:rsidR="00216F94" w:rsidRPr="00A0073A" w:rsidRDefault="00216F94" w:rsidP="00635DD4">
      <w:pPr>
        <w:pStyle w:val="af4"/>
        <w:ind w:left="426" w:hanging="426"/>
        <w:rPr>
          <w:lang w:val="el-GR"/>
        </w:rPr>
      </w:pPr>
      <w:r>
        <w:rPr>
          <w:rStyle w:val="a4"/>
        </w:rPr>
        <w:footnoteRef/>
      </w:r>
      <w:r>
        <w:rPr>
          <w:lang w:val="el-GR"/>
        </w:rPr>
        <w:tab/>
        <w:t>Πρβλ άρθρα 92 έως 97, το άρθρο 100 καθώς και τα άρθρα 102 έως 104 του ν. 4412/16</w:t>
      </w:r>
    </w:p>
  </w:footnote>
  <w:footnote w:id="79">
    <w:p w:rsidR="00216F94" w:rsidRPr="00C50845" w:rsidRDefault="00216F94" w:rsidP="00E438EC">
      <w:pPr>
        <w:pStyle w:val="af4"/>
        <w:rPr>
          <w:color w:val="FF0000"/>
          <w:szCs w:val="18"/>
          <w:lang w:val="el-GR"/>
        </w:rPr>
      </w:pPr>
      <w:r>
        <w:rPr>
          <w:rStyle w:val="ab"/>
        </w:rPr>
        <w:footnoteRef/>
      </w:r>
      <w:r w:rsidRPr="00E438EC">
        <w:rPr>
          <w:lang w:val="el-GR"/>
        </w:rPr>
        <w:t xml:space="preserve"> </w:t>
      </w:r>
      <w:r w:rsidRPr="00996C3E">
        <w:rPr>
          <w:color w:val="FF0000"/>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w:t>
      </w:r>
      <w:r>
        <w:rPr>
          <w:color w:val="FF0000"/>
          <w:szCs w:val="18"/>
          <w:lang w:val="el-GR"/>
        </w:rPr>
        <w:t xml:space="preserve"> στο </w:t>
      </w:r>
      <w:r w:rsidRPr="00996C3E">
        <w:rPr>
          <w:color w:val="FF0000"/>
          <w:szCs w:val="18"/>
          <w:lang w:val="el-GR"/>
        </w:rPr>
        <w:t xml:space="preserve"> άρθρο 221Α του ν. 4412/2016, το οποίο προστέθηκε με το άρθρο 43 παρ. 28 του ν. 4605/19.</w:t>
      </w:r>
    </w:p>
    <w:p w:rsidR="00216F94" w:rsidRPr="00E438EC" w:rsidRDefault="00216F94">
      <w:pPr>
        <w:pStyle w:val="af4"/>
        <w:rPr>
          <w:lang w:val="el-GR"/>
        </w:rPr>
      </w:pPr>
    </w:p>
  </w:footnote>
  <w:footnote w:id="80">
    <w:p w:rsidR="00216F94" w:rsidRPr="001F7E31" w:rsidRDefault="00216F94" w:rsidP="00E438EC">
      <w:pPr>
        <w:pStyle w:val="af4"/>
        <w:rPr>
          <w:lang w:val="el-GR"/>
        </w:rPr>
      </w:pPr>
      <w:r>
        <w:rPr>
          <w:rStyle w:val="ab"/>
        </w:rPr>
        <w:footnoteRef/>
      </w:r>
      <w:r w:rsidRPr="001F7E31">
        <w:rPr>
          <w:lang w:val="el-GR"/>
        </w:rPr>
        <w:t xml:space="preserve"> </w:t>
      </w:r>
      <w:r>
        <w:rPr>
          <w:lang w:val="el-GR"/>
        </w:rPr>
        <w:tab/>
      </w:r>
      <w:r w:rsidRPr="006B2C94">
        <w:rPr>
          <w:lang w:val="el-GR"/>
        </w:rPr>
        <w:t>Πρβλ. εδάφιο α της παρ. 4 του άρθρου 100, όπως τροποποιήθηκε με τ</w:t>
      </w:r>
      <w:r>
        <w:rPr>
          <w:lang w:val="el-GR"/>
        </w:rPr>
        <w:t xml:space="preserve">ην παρ. 4 του </w:t>
      </w:r>
      <w:r w:rsidRPr="006B2C94">
        <w:rPr>
          <w:lang w:val="el-GR"/>
        </w:rPr>
        <w:t xml:space="preserve"> άρθρο</w:t>
      </w:r>
      <w:r>
        <w:rPr>
          <w:lang w:val="el-GR"/>
        </w:rPr>
        <w:t>υ 33</w:t>
      </w:r>
      <w:r w:rsidRPr="006B2C94">
        <w:rPr>
          <w:lang w:val="el-GR"/>
        </w:rPr>
        <w:t xml:space="preserve"> </w:t>
      </w:r>
      <w:r>
        <w:rPr>
          <w:lang w:val="el-GR"/>
        </w:rPr>
        <w:t xml:space="preserve"> του ν.4608/2019</w:t>
      </w:r>
    </w:p>
  </w:footnote>
  <w:footnote w:id="81">
    <w:p w:rsidR="00216F94" w:rsidRPr="00CD0042" w:rsidRDefault="00216F94" w:rsidP="00E438EC">
      <w:pPr>
        <w:pStyle w:val="af4"/>
        <w:rPr>
          <w:lang w:val="el-GR"/>
        </w:rPr>
      </w:pPr>
      <w:r w:rsidRPr="00CD0042">
        <w:rPr>
          <w:rStyle w:val="ab"/>
        </w:rPr>
        <w:footnoteRef/>
      </w:r>
      <w:r w:rsidRPr="00CD0042">
        <w:rPr>
          <w:lang w:val="el-GR"/>
        </w:rPr>
        <w:t xml:space="preserve">    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w:t>
      </w:r>
      <w:r w:rsidRPr="00CD0042">
        <w:rPr>
          <w:b/>
          <w:lang w:val="el-GR"/>
        </w:rPr>
        <w:t>Ειδικά</w:t>
      </w:r>
      <w:r w:rsidRPr="00CD0042">
        <w:rPr>
          <w:lang w:val="el-GR"/>
        </w:rPr>
        <w:t xml:space="preserve">, για τις συμβάσεις με εκτιμώμενη αξία έως εξήντα χιλιάδες (60.000) ευρώ, πλέον ΦΠΑ, που δεν διενεργούνται με ηλεκτρονικά μέσα, </w:t>
      </w:r>
      <w:r w:rsidRPr="00CD0042">
        <w:rPr>
          <w:b/>
          <w:lang w:val="el-GR"/>
        </w:rPr>
        <w:t>εκδίδεται μία απόφαση</w:t>
      </w:r>
      <w:r w:rsidRPr="00CD0042">
        <w:rPr>
          <w:lang w:val="el-GR"/>
        </w:rPr>
        <w:t xml:space="preserve">, κατά τα ανωτέρω, ανεξαρτήτως του κριτηρίου ανάθεσης. (παρ. 4 του άρθρου 100, όπως αντικαταστάθηκε από την παρ.18 του άρθρου 107 του Ν.4497/2017)   </w:t>
      </w:r>
    </w:p>
  </w:footnote>
  <w:footnote w:id="82">
    <w:p w:rsidR="00216F94" w:rsidRPr="00A0073A" w:rsidRDefault="00216F94" w:rsidP="00635DD4">
      <w:pPr>
        <w:pStyle w:val="af4"/>
        <w:rPr>
          <w:lang w:val="el-GR"/>
        </w:rPr>
      </w:pPr>
      <w:r>
        <w:rPr>
          <w:rStyle w:val="a4"/>
        </w:rPr>
        <w:footnoteRef/>
      </w:r>
      <w:r>
        <w:rPr>
          <w:lang w:val="el-GR"/>
        </w:rPr>
        <w:tab/>
        <w:t>Βλ. άρθρο 221 παρ. 1 του ν. 4412/2016</w:t>
      </w:r>
    </w:p>
  </w:footnote>
  <w:footnote w:id="83">
    <w:p w:rsidR="00216F94" w:rsidRPr="00A0073A" w:rsidRDefault="00216F94" w:rsidP="00635DD4">
      <w:pPr>
        <w:pStyle w:val="af4"/>
        <w:rPr>
          <w:lang w:val="el-GR"/>
        </w:rPr>
      </w:pPr>
      <w:r>
        <w:rPr>
          <w:rStyle w:val="a4"/>
        </w:rPr>
        <w:footnoteRef/>
      </w:r>
      <w:r>
        <w:rPr>
          <w:lang w:val="el-GR"/>
        </w:rPr>
        <w:tab/>
        <w:t>Βλ. άρθρο 90 παρ. 1 του ν. 4412/2016</w:t>
      </w:r>
    </w:p>
  </w:footnote>
  <w:footnote w:id="84">
    <w:p w:rsidR="00216F94" w:rsidRPr="00A0073A" w:rsidRDefault="00216F94" w:rsidP="00635DD4">
      <w:pPr>
        <w:pStyle w:val="af4"/>
        <w:rPr>
          <w:lang w:val="el-GR"/>
        </w:rPr>
      </w:pPr>
      <w:r>
        <w:rPr>
          <w:rStyle w:val="a4"/>
          <w:rFonts w:ascii="Arial" w:hAnsi="Arial"/>
        </w:rPr>
        <w:footnoteRef/>
      </w:r>
      <w:r>
        <w:rPr>
          <w:lang w:val="el-GR"/>
        </w:rPr>
        <w:tab/>
        <w:t xml:space="preserve">Βλ. άρθρο 103 του ν. 4412/2016, </w:t>
      </w:r>
      <w:r w:rsidRPr="002D713F">
        <w:rPr>
          <w:color w:val="FF0000"/>
          <w:lang w:val="el-GR"/>
        </w:rPr>
        <w:t xml:space="preserve">όπως τροποποιήθηκε από </w:t>
      </w:r>
      <w:r>
        <w:rPr>
          <w:color w:val="FF0000"/>
          <w:lang w:val="el-GR"/>
        </w:rPr>
        <w:t>τις</w:t>
      </w:r>
      <w:r w:rsidRPr="002D713F">
        <w:rPr>
          <w:color w:val="FF0000"/>
          <w:lang w:val="el-GR"/>
        </w:rPr>
        <w:t xml:space="preserve"> παρ.19</w:t>
      </w:r>
      <w:r>
        <w:rPr>
          <w:color w:val="FF0000"/>
          <w:lang w:val="el-GR"/>
        </w:rPr>
        <w:t>, 20, 21, 22 και 23</w:t>
      </w:r>
      <w:r w:rsidRPr="002D713F">
        <w:rPr>
          <w:color w:val="FF0000"/>
          <w:lang w:val="el-GR"/>
        </w:rPr>
        <w:t xml:space="preserve"> του άρθρου 107 του Ν.4497/2017</w:t>
      </w:r>
    </w:p>
  </w:footnote>
  <w:footnote w:id="85">
    <w:p w:rsidR="00216F94" w:rsidRPr="005609B2" w:rsidRDefault="00216F94" w:rsidP="002F7D37">
      <w:pPr>
        <w:pStyle w:val="af4"/>
        <w:rPr>
          <w:color w:val="000000"/>
          <w:lang w:val="el-GR"/>
        </w:rPr>
      </w:pPr>
      <w:r w:rsidRPr="005609B2">
        <w:rPr>
          <w:rStyle w:val="a4"/>
          <w:color w:val="000000"/>
        </w:rPr>
        <w:footnoteRef/>
      </w:r>
      <w:r w:rsidRPr="005609B2">
        <w:rPr>
          <w:color w:val="000000"/>
          <w:lang w:val="el-GR"/>
        </w:rPr>
        <w:tab/>
        <w:t xml:space="preserve">Πρβλ. άρθρο 103 παρ. 1 του ν. 4412/2016, όπως τροποποιήθηκε με το άρθρο 43, παρ. 12, περ. α του ν.4605/2019   </w:t>
      </w:r>
    </w:p>
  </w:footnote>
  <w:footnote w:id="86">
    <w:p w:rsidR="00216F94" w:rsidRPr="005609B2" w:rsidRDefault="00216F94" w:rsidP="002F7D37">
      <w:pPr>
        <w:pStyle w:val="af4"/>
        <w:rPr>
          <w:color w:val="000000"/>
          <w:lang w:val="el-GR"/>
        </w:rPr>
      </w:pPr>
      <w:r w:rsidRPr="005609B2">
        <w:rPr>
          <w:rStyle w:val="a4"/>
          <w:color w:val="000000"/>
        </w:rPr>
        <w:footnoteRef/>
      </w:r>
      <w:r w:rsidRPr="005609B2">
        <w:rPr>
          <w:color w:val="000000"/>
          <w:lang w:val="el-GR"/>
        </w:rPr>
        <w:tab/>
        <w:t>Πρβλ. άρθρο 103 παρ. 1 του ν. 4412/2106, όπως τροποποιήθηκε με το άρθρο 107 περ. 19 του ν. 4497/2017.</w:t>
      </w:r>
    </w:p>
  </w:footnote>
  <w:footnote w:id="87">
    <w:p w:rsidR="00216F94" w:rsidRPr="005609B2" w:rsidRDefault="00216F94" w:rsidP="002F7D37">
      <w:pPr>
        <w:pStyle w:val="af4"/>
        <w:rPr>
          <w:color w:val="000000"/>
          <w:lang w:val="el-GR"/>
        </w:rPr>
      </w:pPr>
      <w:r w:rsidRPr="005609B2">
        <w:rPr>
          <w:rStyle w:val="ab"/>
          <w:color w:val="000000"/>
        </w:rPr>
        <w:footnoteRef/>
      </w:r>
      <w:r w:rsidRPr="005609B2">
        <w:rPr>
          <w:color w:val="000000"/>
          <w:lang w:val="el-GR"/>
        </w:rPr>
        <w:t xml:space="preserve"> </w:t>
      </w:r>
      <w:r w:rsidRPr="005609B2">
        <w:rPr>
          <w:color w:val="000000"/>
          <w:lang w:val="el-GR"/>
        </w:rPr>
        <w:tab/>
        <w:t xml:space="preserve">Σύμφωνα με το άρθρο 80 παρ. 12 περ. ε και παρ. 13 του ν. 4412/2016, όπως προστέθηκαν με το άρθρο 43 παρ. 7, περ. α, υποπερ. αδ και αε του ν. 4605/2019., </w:t>
      </w:r>
    </w:p>
  </w:footnote>
  <w:footnote w:id="88">
    <w:p w:rsidR="00216F94" w:rsidRPr="005609B2" w:rsidRDefault="00216F94" w:rsidP="002F7D37">
      <w:pPr>
        <w:pStyle w:val="af4"/>
        <w:rPr>
          <w:color w:val="000000"/>
          <w:lang w:val="el-GR"/>
        </w:rPr>
      </w:pPr>
      <w:r w:rsidRPr="005609B2">
        <w:rPr>
          <w:rStyle w:val="ab"/>
          <w:color w:val="000000"/>
        </w:rPr>
        <w:footnoteRef/>
      </w:r>
      <w:r w:rsidRPr="005609B2">
        <w:rPr>
          <w:color w:val="000000"/>
          <w:lang w:val="el-GR"/>
        </w:rPr>
        <w:t xml:space="preserve"> </w:t>
      </w:r>
      <w:r w:rsidRPr="005609B2">
        <w:rPr>
          <w:color w:val="000000"/>
          <w:lang w:val="el-GR"/>
        </w:rPr>
        <w:tab/>
        <w:t>Πρβλ. άρθρο 103 παρ. 2 του ν. 4412/2016, όπως αντικαταστάθηκε από το άρθρο 43 παρ. 12 περ. β’ του ν. 4605/2019.</w:t>
      </w:r>
    </w:p>
  </w:footnote>
  <w:footnote w:id="89">
    <w:p w:rsidR="00216F94" w:rsidRPr="005609B2" w:rsidRDefault="00216F94" w:rsidP="002F7D37">
      <w:pPr>
        <w:pStyle w:val="af4"/>
        <w:rPr>
          <w:color w:val="000000"/>
          <w:lang w:val="el-GR"/>
        </w:rPr>
      </w:pPr>
      <w:r w:rsidRPr="005609B2">
        <w:rPr>
          <w:rStyle w:val="ab"/>
          <w:color w:val="000000"/>
        </w:rPr>
        <w:footnoteRef/>
      </w:r>
      <w:r w:rsidRPr="005609B2">
        <w:rPr>
          <w:color w:val="000000"/>
          <w:lang w:val="el-GR"/>
        </w:rPr>
        <w:t xml:space="preserve"> </w:t>
      </w:r>
      <w:r w:rsidRPr="005609B2">
        <w:rPr>
          <w:color w:val="000000"/>
          <w:lang w:val="el-GR"/>
        </w:rPr>
        <w:tab/>
        <w:t>Πρβλ. ομοίως ως ανωτέρω, άρθρο 103 παρ. 2 του ν. 4412/2016, όπως αντικαταστάθηκε από το άρθρο 43 παρ. 12 περ. β’ του ν. 4605/2019.</w:t>
      </w:r>
    </w:p>
  </w:footnote>
  <w:footnote w:id="90">
    <w:p w:rsidR="00216F94" w:rsidRPr="00A0073A" w:rsidRDefault="00216F94" w:rsidP="00635DD4">
      <w:pPr>
        <w:pStyle w:val="af4"/>
        <w:rPr>
          <w:lang w:val="el-GR"/>
        </w:rPr>
      </w:pPr>
      <w:r>
        <w:rPr>
          <w:rStyle w:val="a4"/>
        </w:rPr>
        <w:footnoteRef/>
      </w:r>
      <w:r>
        <w:rPr>
          <w:lang w:val="el-GR"/>
        </w:rPr>
        <w:tab/>
        <w:t>Βλ. άρθρο 104 παρ. 2 και 3</w:t>
      </w:r>
    </w:p>
  </w:footnote>
  <w:footnote w:id="91">
    <w:p w:rsidR="00216F94" w:rsidRPr="001F7E31" w:rsidRDefault="00216F94" w:rsidP="002F7D37">
      <w:pPr>
        <w:pStyle w:val="af4"/>
        <w:rPr>
          <w:lang w:val="el-GR"/>
        </w:rPr>
      </w:pPr>
      <w:r>
        <w:rPr>
          <w:rStyle w:val="ab"/>
        </w:rPr>
        <w:footnoteRef/>
      </w:r>
      <w:r w:rsidRPr="001F7E31">
        <w:rPr>
          <w:lang w:val="el-GR"/>
        </w:rPr>
        <w:t xml:space="preserve"> </w:t>
      </w:r>
      <w:r>
        <w:rPr>
          <w:lang w:val="el-GR"/>
        </w:rPr>
        <w:tab/>
        <w:t>Πρβ. άρθρο 103 παρ. 6 του ν. 4412/2016, όπως τροποποιήθηκε από το άρθρο 43 παρ. 12 περ. γ’ του ν. 4605/2019.</w:t>
      </w:r>
    </w:p>
  </w:footnote>
  <w:footnote w:id="92">
    <w:p w:rsidR="00216F94" w:rsidRPr="005609B2" w:rsidRDefault="00216F94" w:rsidP="002F7D37">
      <w:pPr>
        <w:pStyle w:val="af4"/>
        <w:rPr>
          <w:color w:val="000000"/>
          <w:lang w:val="el-GR"/>
        </w:rPr>
      </w:pPr>
      <w:r w:rsidRPr="005609B2">
        <w:rPr>
          <w:rStyle w:val="ab"/>
          <w:color w:val="000000"/>
        </w:rPr>
        <w:footnoteRef/>
      </w:r>
      <w:r w:rsidRPr="005609B2">
        <w:rPr>
          <w:color w:val="000000"/>
          <w:lang w:val="el-GR"/>
        </w:rPr>
        <w:t xml:space="preserve"> </w:t>
      </w:r>
      <w:r w:rsidRPr="005609B2">
        <w:rPr>
          <w:color w:val="000000"/>
          <w:lang w:val="el-GR"/>
        </w:rPr>
        <w:tab/>
        <w:t>Πρβ. άρθρο 105 παρ. 2 του ν. 4412/2016, όπως αντικαταστάθηκε από το άρθρο 43 παρ. 13 περ. β’ του ν. 4605/2019.</w:t>
      </w:r>
    </w:p>
    <w:p w:rsidR="00216F94" w:rsidRPr="005609B2" w:rsidRDefault="00216F94" w:rsidP="002F7D37">
      <w:pPr>
        <w:pStyle w:val="af4"/>
        <w:rPr>
          <w:color w:val="000000"/>
          <w:lang w:val="el-GR"/>
        </w:rPr>
      </w:pPr>
    </w:p>
  </w:footnote>
  <w:footnote w:id="93">
    <w:p w:rsidR="00216F94" w:rsidRPr="00D67A3F" w:rsidRDefault="00216F94" w:rsidP="002F7D37">
      <w:pPr>
        <w:pStyle w:val="af4"/>
        <w:rPr>
          <w:lang w:val="el-GR"/>
        </w:rPr>
      </w:pPr>
      <w:r>
        <w:rPr>
          <w:rStyle w:val="ab"/>
        </w:rPr>
        <w:footnoteRef/>
      </w:r>
      <w:r w:rsidRPr="00D67A3F">
        <w:rPr>
          <w:lang w:val="el-GR"/>
        </w:rPr>
        <w:t xml:space="preserve"> </w:t>
      </w:r>
      <w:r>
        <w:rPr>
          <w:lang w:val="el-GR"/>
        </w:rPr>
        <w:t xml:space="preserve">   </w:t>
      </w:r>
      <w:r>
        <w:rPr>
          <w:color w:val="000000"/>
          <w:lang w:val="el-GR"/>
        </w:rPr>
        <w:t>Ά</w:t>
      </w:r>
      <w:r w:rsidRPr="00D67A3F">
        <w:rPr>
          <w:color w:val="000000"/>
          <w:lang w:val="el-GR"/>
        </w:rPr>
        <w:t>ρθρο 105 παρ.3 Ν.4412/2016, όπως τροποποιήθηκε από την παρ. 26 του άρθρου 107 του Ν.4497/2017 και από την παρ.13γ του άρθρου 43 του Ν.4605/2019</w:t>
      </w:r>
    </w:p>
  </w:footnote>
  <w:footnote w:id="94">
    <w:p w:rsidR="00216F94" w:rsidRPr="006B2C94" w:rsidRDefault="00216F94" w:rsidP="002F7D37">
      <w:pPr>
        <w:pStyle w:val="af4"/>
        <w:rPr>
          <w:lang w:val="el-GR"/>
        </w:rPr>
      </w:pPr>
      <w:r w:rsidRPr="005609B2">
        <w:rPr>
          <w:rStyle w:val="a4"/>
          <w:color w:val="000000"/>
        </w:rPr>
        <w:footnoteRef/>
      </w:r>
      <w:r w:rsidRPr="005609B2">
        <w:rPr>
          <w:color w:val="000000"/>
          <w:lang w:val="el-GR"/>
        </w:rPr>
        <w:tab/>
        <w:t>Πρβλ. άρθρο</w:t>
      </w:r>
      <w:r>
        <w:rPr>
          <w:lang w:val="el-GR"/>
        </w:rPr>
        <w:t xml:space="preserve"> 105 παρ. 4 ν. 4412/2016, όπως τροποποιήθηκε με το άρθρο 107 περ.  27 του ν. 4497/2017 και από την παρ.20 του άρθρου 43 του Ν.4605/2019.</w:t>
      </w:r>
    </w:p>
  </w:footnote>
  <w:footnote w:id="95">
    <w:p w:rsidR="00216F94" w:rsidRPr="00C93BBE" w:rsidRDefault="00216F94">
      <w:pPr>
        <w:pStyle w:val="af4"/>
        <w:rPr>
          <w:color w:val="FF0000"/>
          <w:lang w:val="el-GR"/>
        </w:rPr>
      </w:pPr>
      <w:r>
        <w:rPr>
          <w:rStyle w:val="ab"/>
        </w:rPr>
        <w:footnoteRef/>
      </w:r>
      <w:r w:rsidRPr="00B63F4D">
        <w:rPr>
          <w:lang w:val="el-GR"/>
        </w:rPr>
        <w:t xml:space="preserve"> </w:t>
      </w:r>
      <w:r>
        <w:rPr>
          <w:lang w:val="el-GR"/>
        </w:rPr>
        <w:t xml:space="preserve">  </w:t>
      </w:r>
      <w:r w:rsidRPr="00C93BBE">
        <w:rPr>
          <w:color w:val="FF0000"/>
          <w:lang w:val="el-GR"/>
        </w:rPr>
        <w:t>Άρθρο 127 του Ν.4412/2016, όπως τροποποιήθηκε από τις παρ. 30, 31, 32 και 33 του άρθρου 107 του Ν.4497/2017</w:t>
      </w:r>
    </w:p>
  </w:footnote>
  <w:footnote w:id="96">
    <w:p w:rsidR="00216F94" w:rsidRPr="00A0073A" w:rsidRDefault="00216F94" w:rsidP="002F7D37">
      <w:pPr>
        <w:pStyle w:val="af4"/>
        <w:rPr>
          <w:lang w:val="el-GR"/>
        </w:rPr>
      </w:pPr>
      <w:r>
        <w:rPr>
          <w:rStyle w:val="a4"/>
        </w:rPr>
        <w:footnoteRef/>
      </w:r>
      <w:r>
        <w:rPr>
          <w:lang w:val="el-GR"/>
        </w:rPr>
        <w:tab/>
        <w:t>Πρβλ άρθρο 100 παρ. 4 του ν. 4412/2016</w:t>
      </w:r>
    </w:p>
  </w:footnote>
  <w:footnote w:id="97">
    <w:p w:rsidR="00216F94" w:rsidRPr="00A0073A" w:rsidRDefault="00216F94" w:rsidP="002F7D37">
      <w:pPr>
        <w:pStyle w:val="af4"/>
        <w:rPr>
          <w:lang w:val="el-GR"/>
        </w:rPr>
      </w:pPr>
      <w:r>
        <w:rPr>
          <w:rStyle w:val="a4"/>
        </w:rPr>
        <w:footnoteRef/>
      </w:r>
      <w:r>
        <w:rPr>
          <w:lang w:val="el-GR"/>
        </w:rPr>
        <w:tab/>
      </w:r>
      <w:r w:rsidRPr="00274EFE">
        <w:rPr>
          <w:lang w:val="el-GR"/>
        </w:rPr>
        <w:t>άρθρο 19 Απόφασης Υπ. Οικονομίας &amp; Ανάπτυξης 56902/215/19.05.2017 (ΦΕΚ 1924/02.06.2017 τεύχος Β')</w:t>
      </w:r>
    </w:p>
  </w:footnote>
  <w:footnote w:id="98">
    <w:p w:rsidR="00216F94" w:rsidRPr="00A0073A" w:rsidRDefault="00216F94" w:rsidP="00635DD4">
      <w:pPr>
        <w:pStyle w:val="foothanging"/>
        <w:rPr>
          <w:lang w:val="el-GR"/>
        </w:rPr>
      </w:pPr>
      <w:r>
        <w:rPr>
          <w:rStyle w:val="a4"/>
        </w:rPr>
        <w:footnoteRef/>
      </w:r>
      <w:r>
        <w:rPr>
          <w:lang w:val="el-GR"/>
        </w:rPr>
        <w:tab/>
        <w:t xml:space="preserve">Εδάφιο πέμπτο περίπτωσης (β) παραγράφου 1 άρθρου 72 ν. 4412/2016. </w:t>
      </w:r>
    </w:p>
  </w:footnote>
  <w:footnote w:id="99">
    <w:p w:rsidR="00216F94" w:rsidRPr="00A0073A" w:rsidRDefault="00216F94" w:rsidP="00635DD4">
      <w:pPr>
        <w:pStyle w:val="af4"/>
        <w:rPr>
          <w:lang w:val="el-GR"/>
        </w:rPr>
      </w:pPr>
      <w:r>
        <w:rPr>
          <w:rStyle w:val="a4"/>
        </w:rPr>
        <w:footnoteRef/>
      </w:r>
      <w:r>
        <w:rPr>
          <w:lang w:val="el-GR"/>
        </w:rPr>
        <w:tab/>
        <w:t>Πρβλ παρ. 2 του άρθρου 78 του ν. 4412/2016</w:t>
      </w:r>
    </w:p>
  </w:footnote>
  <w:footnote w:id="100">
    <w:p w:rsidR="00216F94" w:rsidRPr="00A0073A" w:rsidRDefault="00216F94" w:rsidP="00635DD4">
      <w:pPr>
        <w:pStyle w:val="foothanging"/>
        <w:rPr>
          <w:lang w:val="el-GR"/>
        </w:rPr>
      </w:pPr>
      <w:r>
        <w:rPr>
          <w:rStyle w:val="a4"/>
        </w:rPr>
        <w:footnoteRef/>
      </w:r>
      <w:r>
        <w:rPr>
          <w:lang w:val="el-GR"/>
        </w:rPr>
        <w:tab/>
        <w:t>Πρβλ. άρθρο 201 ν. 4412/2016</w:t>
      </w:r>
    </w:p>
  </w:footnote>
  <w:footnote w:id="101">
    <w:p w:rsidR="00216F94" w:rsidRPr="00A0073A" w:rsidRDefault="00216F94" w:rsidP="00635DD4">
      <w:pPr>
        <w:pStyle w:val="foothanging"/>
        <w:rPr>
          <w:lang w:val="el-GR"/>
        </w:rPr>
      </w:pPr>
      <w:r>
        <w:rPr>
          <w:rStyle w:val="a4"/>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2">
    <w:p w:rsidR="00216F94" w:rsidRPr="00A0073A" w:rsidRDefault="00216F94" w:rsidP="00635DD4">
      <w:pPr>
        <w:pStyle w:val="af4"/>
        <w:rPr>
          <w:lang w:val="el-GR"/>
        </w:rPr>
      </w:pPr>
      <w:r>
        <w:rPr>
          <w:rStyle w:val="a4"/>
          <w:rFonts w:ascii="Arial" w:hAnsi="Arial"/>
        </w:rPr>
        <w:footnoteRef/>
      </w:r>
      <w:r>
        <w:rPr>
          <w:lang w:val="el-GR"/>
        </w:rPr>
        <w:tab/>
        <w:t>βλ.  Άρθρο 133 του ν. 4412/2016 Δικαίωμα μονομερούς λύσης της σύμβασης</w:t>
      </w:r>
    </w:p>
  </w:footnote>
  <w:footnote w:id="103">
    <w:p w:rsidR="00216F94" w:rsidRPr="001F7E31" w:rsidRDefault="00216F94" w:rsidP="002F7D37">
      <w:pPr>
        <w:pStyle w:val="af4"/>
        <w:rPr>
          <w:b/>
          <w:lang w:val="el-GR"/>
        </w:rPr>
      </w:pPr>
      <w:r>
        <w:rPr>
          <w:rStyle w:val="ab"/>
        </w:rPr>
        <w:footnoteRef/>
      </w:r>
      <w:r w:rsidRPr="001F7E31">
        <w:rPr>
          <w:lang w:val="el-GR"/>
        </w:rPr>
        <w:t xml:space="preserve"> </w:t>
      </w:r>
      <w:r>
        <w:rPr>
          <w:lang w:val="el-GR"/>
        </w:rPr>
        <w:tab/>
      </w:r>
      <w:r w:rsidRPr="001F7E31">
        <w:rPr>
          <w:szCs w:val="18"/>
          <w:lang w:val="el-GR"/>
        </w:rPr>
        <w:t>Πρβλ. άρθρο 4 παρ. 3 έβδομο εδάφιο του ν. 4013/2011, όπως αντικαταστάθηκε από το άρθρο 44 του ν. 4605/2019.</w:t>
      </w:r>
    </w:p>
  </w:footnote>
  <w:footnote w:id="104">
    <w:p w:rsidR="00216F94" w:rsidRPr="00A0073A" w:rsidRDefault="00216F94" w:rsidP="00635DD4">
      <w:pPr>
        <w:pStyle w:val="af4"/>
        <w:rPr>
          <w:lang w:val="el-GR"/>
        </w:rPr>
      </w:pPr>
      <w:r>
        <w:rPr>
          <w:rStyle w:val="a4"/>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05">
    <w:p w:rsidR="00216F94" w:rsidRPr="00A0073A" w:rsidRDefault="00216F94" w:rsidP="00635DD4">
      <w:pPr>
        <w:pStyle w:val="af4"/>
        <w:rPr>
          <w:lang w:val="el-GR"/>
        </w:rPr>
      </w:pPr>
      <w:r>
        <w:rPr>
          <w:rStyle w:val="a4"/>
        </w:rPr>
        <w:footnoteRef/>
      </w:r>
      <w:r>
        <w:rPr>
          <w:lang w:val="el-GR"/>
        </w:rPr>
        <w:tab/>
        <w:t>Άρθρο 203 του ν. 4412/2016</w:t>
      </w:r>
    </w:p>
  </w:footnote>
  <w:footnote w:id="106">
    <w:p w:rsidR="00216F94" w:rsidRPr="00A0073A" w:rsidRDefault="00216F94" w:rsidP="00635DD4">
      <w:pPr>
        <w:pStyle w:val="af4"/>
        <w:rPr>
          <w:lang w:val="el-GR"/>
        </w:rPr>
      </w:pPr>
      <w:r>
        <w:rPr>
          <w:rStyle w:val="a4"/>
        </w:rPr>
        <w:footnoteRef/>
      </w:r>
      <w:r>
        <w:rPr>
          <w:lang w:val="el-GR"/>
        </w:rPr>
        <w:tab/>
        <w:t>Άρθρο 207 του ν. 4412/2016</w:t>
      </w:r>
    </w:p>
  </w:footnote>
  <w:footnote w:id="107">
    <w:p w:rsidR="00216F94" w:rsidRPr="001168EA" w:rsidRDefault="00216F94" w:rsidP="00327A43">
      <w:pPr>
        <w:pStyle w:val="af4"/>
        <w:rPr>
          <w:color w:val="FF0000"/>
          <w:lang w:val="el-GR"/>
        </w:rPr>
      </w:pPr>
      <w:r>
        <w:rPr>
          <w:rStyle w:val="a4"/>
          <w:rFonts w:ascii="Arial" w:hAnsi="Arial"/>
        </w:rPr>
        <w:footnoteRef/>
      </w:r>
      <w:r>
        <w:rPr>
          <w:lang w:val="el-GR"/>
        </w:rPr>
        <w:tab/>
        <w:t>Άρθρο 205 του ν. 4412/2016</w:t>
      </w:r>
      <w:r w:rsidRPr="00327A43">
        <w:rPr>
          <w:color w:val="FF0000"/>
          <w:lang w:val="el-GR"/>
        </w:rPr>
        <w:t xml:space="preserve"> </w:t>
      </w:r>
      <w:r w:rsidRPr="001168EA">
        <w:rPr>
          <w:color w:val="FF0000"/>
          <w:lang w:val="el-GR"/>
        </w:rPr>
        <w:t>όπως τροποποιήθηκε από την παρ. 37 του άρθρου 107 του Ν.4497/2017</w:t>
      </w:r>
    </w:p>
    <w:p w:rsidR="00216F94" w:rsidRPr="00A0073A" w:rsidRDefault="00216F94" w:rsidP="00635DD4">
      <w:pPr>
        <w:pStyle w:val="af4"/>
        <w:rPr>
          <w:lang w:val="el-GR"/>
        </w:rPr>
      </w:pPr>
    </w:p>
  </w:footnote>
  <w:footnote w:id="108">
    <w:p w:rsidR="00216F94" w:rsidRPr="00022C43" w:rsidDel="00A455D4" w:rsidRDefault="00216F94" w:rsidP="002F7D37">
      <w:pPr>
        <w:pStyle w:val="af4"/>
        <w:rPr>
          <w:del w:id="114" w:author="Panagoiliopoulou Maria" w:date="2019-07-01T15:09:00Z"/>
          <w:lang w:val="el-GR"/>
        </w:rPr>
      </w:pPr>
      <w:r w:rsidRPr="00022C43">
        <w:rPr>
          <w:rStyle w:val="ab"/>
        </w:rPr>
        <w:footnoteRef/>
      </w:r>
      <w:r w:rsidRPr="00022C43">
        <w:rPr>
          <w:lang w:val="el-GR"/>
        </w:rPr>
        <w:t xml:space="preserve">  </w:t>
      </w:r>
      <w:r w:rsidRPr="00022C43">
        <w:rPr>
          <w:lang w:val="el-GR"/>
        </w:rPr>
        <w:tab/>
        <w:t>Πρβ. άρθρο 205Α του ν. 4412/2016, όπως προστέθηκε με το άρθρο 43 παρ. 24 περ. α’ του ν. 4605/2019.</w:t>
      </w:r>
    </w:p>
  </w:footnote>
  <w:footnote w:id="109">
    <w:p w:rsidR="00216F94" w:rsidRPr="00A0073A" w:rsidRDefault="00216F94" w:rsidP="00635DD4">
      <w:pPr>
        <w:pStyle w:val="af4"/>
        <w:rPr>
          <w:lang w:val="el-GR"/>
        </w:rPr>
      </w:pPr>
      <w:r>
        <w:rPr>
          <w:rStyle w:val="a4"/>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10">
    <w:p w:rsidR="00216F94" w:rsidRPr="00A0073A" w:rsidRDefault="00216F94" w:rsidP="00635DD4">
      <w:pPr>
        <w:pStyle w:val="af4"/>
        <w:rPr>
          <w:lang w:val="el-GR"/>
        </w:rPr>
      </w:pPr>
      <w:r>
        <w:rPr>
          <w:rStyle w:val="a4"/>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11">
    <w:p w:rsidR="00216F94" w:rsidRPr="00A0073A" w:rsidRDefault="00216F94" w:rsidP="00635DD4">
      <w:pPr>
        <w:pStyle w:val="af4"/>
        <w:rPr>
          <w:lang w:val="el-GR"/>
        </w:rPr>
      </w:pPr>
      <w:r>
        <w:rPr>
          <w:rStyle w:val="a4"/>
          <w:rFonts w:ascii="Arial" w:hAnsi="Arial"/>
        </w:rPr>
        <w:footnoteRef/>
      </w:r>
      <w:r>
        <w:rPr>
          <w:lang w:val="el-GR"/>
        </w:rPr>
        <w:tab/>
        <w:t>Άρθρο 215 του ν. 4412/2016</w:t>
      </w:r>
    </w:p>
  </w:footnote>
  <w:footnote w:id="112">
    <w:p w:rsidR="00216F94" w:rsidRPr="00B605FD" w:rsidRDefault="00216F94" w:rsidP="002F7D37">
      <w:pPr>
        <w:pStyle w:val="af4"/>
        <w:rPr>
          <w:lang w:val="el-GR"/>
        </w:rPr>
      </w:pPr>
      <w:r>
        <w:rPr>
          <w:rStyle w:val="ab"/>
        </w:rPr>
        <w:footnoteRef/>
      </w:r>
      <w:r w:rsidRPr="00B605FD">
        <w:rPr>
          <w:lang w:val="el-GR"/>
        </w:rPr>
        <w:t xml:space="preserve"> </w:t>
      </w:r>
      <w:r>
        <w:rPr>
          <w:lang w:val="el-GR"/>
        </w:rPr>
        <w:t xml:space="preserve"> </w:t>
      </w:r>
      <w:r>
        <w:rPr>
          <w:lang w:val="el-GR"/>
        </w:rPr>
        <w:tab/>
        <w:t>Πρβλ άρθρο 215 ν. 4412/2016, όπως τροποποιήθηκε με το αρ. 33 παρ. 5 του ν. 4608/2019.</w:t>
      </w:r>
    </w:p>
  </w:footnote>
  <w:footnote w:id="113">
    <w:p w:rsidR="00216F94" w:rsidRPr="00A0073A" w:rsidRDefault="00216F94" w:rsidP="00635DD4">
      <w:pPr>
        <w:pStyle w:val="af4"/>
        <w:rPr>
          <w:lang w:val="el-GR"/>
        </w:rPr>
      </w:pPr>
      <w:r>
        <w:rPr>
          <w:rStyle w:val="a4"/>
          <w:rFonts w:ascii="Arial" w:hAnsi="Arial"/>
        </w:rPr>
        <w:footnoteRef/>
      </w:r>
      <w:r>
        <w:rPr>
          <w:lang w:val="el-GR"/>
        </w:rPr>
        <w:tab/>
        <w:t>Άρθρο 53 παρ. 9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85E2E24"/>
    <w:multiLevelType w:val="hybridMultilevel"/>
    <w:tmpl w:val="9ADA0FF4"/>
    <w:lvl w:ilvl="0" w:tplc="48F8A724">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BE1DAA"/>
    <w:multiLevelType w:val="multilevel"/>
    <w:tmpl w:val="F8AA2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EE18AA"/>
    <w:multiLevelType w:val="hybridMultilevel"/>
    <w:tmpl w:val="0F86CD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82063E"/>
    <w:multiLevelType w:val="hybridMultilevel"/>
    <w:tmpl w:val="60CCF3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8E0457"/>
    <w:multiLevelType w:val="hybridMultilevel"/>
    <w:tmpl w:val="3D2641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8CA4381"/>
    <w:multiLevelType w:val="hybridMultilevel"/>
    <w:tmpl w:val="414C75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B2F0CEB"/>
    <w:multiLevelType w:val="hybridMultilevel"/>
    <w:tmpl w:val="205CB64E"/>
    <w:lvl w:ilvl="0" w:tplc="358E063A">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D172710"/>
    <w:multiLevelType w:val="hybridMultilevel"/>
    <w:tmpl w:val="B9AA2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86740E6"/>
    <w:multiLevelType w:val="hybridMultilevel"/>
    <w:tmpl w:val="3E92E56A"/>
    <w:lvl w:ilvl="0" w:tplc="F7D2D524">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4C5C7D"/>
    <w:multiLevelType w:val="hybridMultilevel"/>
    <w:tmpl w:val="834206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88A1927"/>
    <w:multiLevelType w:val="hybridMultilevel"/>
    <w:tmpl w:val="471C8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9"/>
  </w:num>
  <w:num w:numId="13">
    <w:abstractNumId w:val="10"/>
  </w:num>
  <w:num w:numId="14">
    <w:abstractNumId w:val="21"/>
  </w:num>
  <w:num w:numId="15">
    <w:abstractNumId w:val="16"/>
  </w:num>
  <w:num w:numId="16">
    <w:abstractNumId w:val="12"/>
  </w:num>
  <w:num w:numId="17">
    <w:abstractNumId w:val="11"/>
  </w:num>
  <w:num w:numId="18">
    <w:abstractNumId w:val="13"/>
  </w:num>
  <w:num w:numId="19">
    <w:abstractNumId w:val="18"/>
  </w:num>
  <w:num w:numId="20">
    <w:abstractNumId w:val="1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D4"/>
    <w:rsid w:val="000163B8"/>
    <w:rsid w:val="00020023"/>
    <w:rsid w:val="00022781"/>
    <w:rsid w:val="0002724E"/>
    <w:rsid w:val="0005117F"/>
    <w:rsid w:val="00051854"/>
    <w:rsid w:val="00065236"/>
    <w:rsid w:val="00070951"/>
    <w:rsid w:val="00080A59"/>
    <w:rsid w:val="00085DF6"/>
    <w:rsid w:val="00097E27"/>
    <w:rsid w:val="000A599A"/>
    <w:rsid w:val="000B1F16"/>
    <w:rsid w:val="000C1EA9"/>
    <w:rsid w:val="000C422A"/>
    <w:rsid w:val="000E34C1"/>
    <w:rsid w:val="000E5EB3"/>
    <w:rsid w:val="000F58FA"/>
    <w:rsid w:val="00117F21"/>
    <w:rsid w:val="001303DA"/>
    <w:rsid w:val="00152948"/>
    <w:rsid w:val="00176404"/>
    <w:rsid w:val="001944E4"/>
    <w:rsid w:val="00197866"/>
    <w:rsid w:val="001B7B6A"/>
    <w:rsid w:val="001C1807"/>
    <w:rsid w:val="001C5D2D"/>
    <w:rsid w:val="001C7329"/>
    <w:rsid w:val="001D4BCE"/>
    <w:rsid w:val="001E617C"/>
    <w:rsid w:val="001F4E93"/>
    <w:rsid w:val="001F7DED"/>
    <w:rsid w:val="0021638B"/>
    <w:rsid w:val="00216F94"/>
    <w:rsid w:val="00234FCC"/>
    <w:rsid w:val="0025045B"/>
    <w:rsid w:val="00251C4E"/>
    <w:rsid w:val="00270218"/>
    <w:rsid w:val="00270A6D"/>
    <w:rsid w:val="00274C20"/>
    <w:rsid w:val="00274EFE"/>
    <w:rsid w:val="00281DA8"/>
    <w:rsid w:val="00292C77"/>
    <w:rsid w:val="00293459"/>
    <w:rsid w:val="00295562"/>
    <w:rsid w:val="002B1E8A"/>
    <w:rsid w:val="002B76FC"/>
    <w:rsid w:val="002B7BDC"/>
    <w:rsid w:val="002F3641"/>
    <w:rsid w:val="002F6B20"/>
    <w:rsid w:val="002F772D"/>
    <w:rsid w:val="002F7D37"/>
    <w:rsid w:val="00302C99"/>
    <w:rsid w:val="00310278"/>
    <w:rsid w:val="003254E2"/>
    <w:rsid w:val="00327A43"/>
    <w:rsid w:val="003328EF"/>
    <w:rsid w:val="00332FA6"/>
    <w:rsid w:val="003337CC"/>
    <w:rsid w:val="003468AB"/>
    <w:rsid w:val="00351824"/>
    <w:rsid w:val="003539A8"/>
    <w:rsid w:val="00361703"/>
    <w:rsid w:val="003862F1"/>
    <w:rsid w:val="003A5000"/>
    <w:rsid w:val="003B06F3"/>
    <w:rsid w:val="003C06D6"/>
    <w:rsid w:val="003F3790"/>
    <w:rsid w:val="004026C2"/>
    <w:rsid w:val="00407B81"/>
    <w:rsid w:val="00414EC3"/>
    <w:rsid w:val="0042652A"/>
    <w:rsid w:val="004408D9"/>
    <w:rsid w:val="00446ADD"/>
    <w:rsid w:val="00466138"/>
    <w:rsid w:val="00477B81"/>
    <w:rsid w:val="004A43AE"/>
    <w:rsid w:val="004B42CF"/>
    <w:rsid w:val="004B56AC"/>
    <w:rsid w:val="004C1BB1"/>
    <w:rsid w:val="004C1C03"/>
    <w:rsid w:val="004D3695"/>
    <w:rsid w:val="004D7CA3"/>
    <w:rsid w:val="004E27B7"/>
    <w:rsid w:val="004E5878"/>
    <w:rsid w:val="004F2518"/>
    <w:rsid w:val="004F37CF"/>
    <w:rsid w:val="00522384"/>
    <w:rsid w:val="00527CDC"/>
    <w:rsid w:val="00534DC2"/>
    <w:rsid w:val="00537854"/>
    <w:rsid w:val="00540797"/>
    <w:rsid w:val="00555AE6"/>
    <w:rsid w:val="005678B2"/>
    <w:rsid w:val="005724F6"/>
    <w:rsid w:val="00573DA8"/>
    <w:rsid w:val="00575D43"/>
    <w:rsid w:val="00576C3D"/>
    <w:rsid w:val="00584895"/>
    <w:rsid w:val="00587372"/>
    <w:rsid w:val="00593FB9"/>
    <w:rsid w:val="005B1C4E"/>
    <w:rsid w:val="005B6AF0"/>
    <w:rsid w:val="005D652D"/>
    <w:rsid w:val="005D7716"/>
    <w:rsid w:val="005E3C5C"/>
    <w:rsid w:val="005F26EF"/>
    <w:rsid w:val="005F42B8"/>
    <w:rsid w:val="006062D3"/>
    <w:rsid w:val="00606714"/>
    <w:rsid w:val="00612930"/>
    <w:rsid w:val="006157FC"/>
    <w:rsid w:val="00623A90"/>
    <w:rsid w:val="006313C6"/>
    <w:rsid w:val="00635DD4"/>
    <w:rsid w:val="00644763"/>
    <w:rsid w:val="00676ADD"/>
    <w:rsid w:val="00693A90"/>
    <w:rsid w:val="006A758A"/>
    <w:rsid w:val="006B7FB8"/>
    <w:rsid w:val="006C1058"/>
    <w:rsid w:val="006C7BBA"/>
    <w:rsid w:val="006E0CA1"/>
    <w:rsid w:val="006E3AC7"/>
    <w:rsid w:val="006E636E"/>
    <w:rsid w:val="006F0136"/>
    <w:rsid w:val="006F189A"/>
    <w:rsid w:val="006F71B6"/>
    <w:rsid w:val="00720A1A"/>
    <w:rsid w:val="00724129"/>
    <w:rsid w:val="00727512"/>
    <w:rsid w:val="007314C4"/>
    <w:rsid w:val="00736792"/>
    <w:rsid w:val="007402F0"/>
    <w:rsid w:val="00747222"/>
    <w:rsid w:val="007573EF"/>
    <w:rsid w:val="00760C57"/>
    <w:rsid w:val="00761163"/>
    <w:rsid w:val="00774797"/>
    <w:rsid w:val="00775D51"/>
    <w:rsid w:val="007805B6"/>
    <w:rsid w:val="0078768C"/>
    <w:rsid w:val="007933FD"/>
    <w:rsid w:val="00797403"/>
    <w:rsid w:val="007B3100"/>
    <w:rsid w:val="007B5FF9"/>
    <w:rsid w:val="007C3BD4"/>
    <w:rsid w:val="007C7954"/>
    <w:rsid w:val="007E0D71"/>
    <w:rsid w:val="007F0FD8"/>
    <w:rsid w:val="007F25B0"/>
    <w:rsid w:val="007F3EF1"/>
    <w:rsid w:val="007F635E"/>
    <w:rsid w:val="008108EA"/>
    <w:rsid w:val="00822337"/>
    <w:rsid w:val="00822ED4"/>
    <w:rsid w:val="00835C33"/>
    <w:rsid w:val="00842E4C"/>
    <w:rsid w:val="00845017"/>
    <w:rsid w:val="0084620C"/>
    <w:rsid w:val="0084622F"/>
    <w:rsid w:val="00853EFD"/>
    <w:rsid w:val="00856EE5"/>
    <w:rsid w:val="008610BD"/>
    <w:rsid w:val="00881ED4"/>
    <w:rsid w:val="0088681F"/>
    <w:rsid w:val="0089167E"/>
    <w:rsid w:val="0089385B"/>
    <w:rsid w:val="00895490"/>
    <w:rsid w:val="008960E4"/>
    <w:rsid w:val="008A07A1"/>
    <w:rsid w:val="008A1B28"/>
    <w:rsid w:val="008A63F1"/>
    <w:rsid w:val="008B492A"/>
    <w:rsid w:val="008B6015"/>
    <w:rsid w:val="008C2084"/>
    <w:rsid w:val="008C4C6F"/>
    <w:rsid w:val="008D1449"/>
    <w:rsid w:val="008E7E45"/>
    <w:rsid w:val="008F309A"/>
    <w:rsid w:val="008F5301"/>
    <w:rsid w:val="00906EEA"/>
    <w:rsid w:val="009251A4"/>
    <w:rsid w:val="00930CC4"/>
    <w:rsid w:val="00931EEA"/>
    <w:rsid w:val="00933687"/>
    <w:rsid w:val="00951494"/>
    <w:rsid w:val="009525D0"/>
    <w:rsid w:val="009553EC"/>
    <w:rsid w:val="00955AFC"/>
    <w:rsid w:val="00963FB4"/>
    <w:rsid w:val="00964B4F"/>
    <w:rsid w:val="00967ACA"/>
    <w:rsid w:val="00992E22"/>
    <w:rsid w:val="00992E9A"/>
    <w:rsid w:val="00995658"/>
    <w:rsid w:val="009A1A46"/>
    <w:rsid w:val="009A4C8B"/>
    <w:rsid w:val="009A76F4"/>
    <w:rsid w:val="009A7C43"/>
    <w:rsid w:val="009B1020"/>
    <w:rsid w:val="009B456E"/>
    <w:rsid w:val="009B603A"/>
    <w:rsid w:val="009C3088"/>
    <w:rsid w:val="009D7B31"/>
    <w:rsid w:val="009E6450"/>
    <w:rsid w:val="009E7EE8"/>
    <w:rsid w:val="009F6064"/>
    <w:rsid w:val="00A04EFA"/>
    <w:rsid w:val="00A0747F"/>
    <w:rsid w:val="00A1365C"/>
    <w:rsid w:val="00A210DF"/>
    <w:rsid w:val="00A211D8"/>
    <w:rsid w:val="00A2321D"/>
    <w:rsid w:val="00A2377E"/>
    <w:rsid w:val="00A27559"/>
    <w:rsid w:val="00A305B0"/>
    <w:rsid w:val="00A30DFD"/>
    <w:rsid w:val="00A310EA"/>
    <w:rsid w:val="00A42542"/>
    <w:rsid w:val="00A51159"/>
    <w:rsid w:val="00A51DD1"/>
    <w:rsid w:val="00A76FE1"/>
    <w:rsid w:val="00A81DC6"/>
    <w:rsid w:val="00A878F6"/>
    <w:rsid w:val="00A9445A"/>
    <w:rsid w:val="00A96239"/>
    <w:rsid w:val="00AA6547"/>
    <w:rsid w:val="00AB2336"/>
    <w:rsid w:val="00AB5722"/>
    <w:rsid w:val="00AC4F8B"/>
    <w:rsid w:val="00AC5D97"/>
    <w:rsid w:val="00AE17A1"/>
    <w:rsid w:val="00AE73CE"/>
    <w:rsid w:val="00AF021F"/>
    <w:rsid w:val="00AF35FC"/>
    <w:rsid w:val="00B05EC7"/>
    <w:rsid w:val="00B07A1A"/>
    <w:rsid w:val="00B11470"/>
    <w:rsid w:val="00B15FC8"/>
    <w:rsid w:val="00B179B7"/>
    <w:rsid w:val="00B21FB8"/>
    <w:rsid w:val="00B263A6"/>
    <w:rsid w:val="00B449B4"/>
    <w:rsid w:val="00B52264"/>
    <w:rsid w:val="00B52954"/>
    <w:rsid w:val="00B53DA4"/>
    <w:rsid w:val="00B631B3"/>
    <w:rsid w:val="00B63F4D"/>
    <w:rsid w:val="00B6531E"/>
    <w:rsid w:val="00B865F9"/>
    <w:rsid w:val="00B90A0B"/>
    <w:rsid w:val="00B91902"/>
    <w:rsid w:val="00B929B7"/>
    <w:rsid w:val="00B97C9E"/>
    <w:rsid w:val="00BA409E"/>
    <w:rsid w:val="00BC38D8"/>
    <w:rsid w:val="00BD40EF"/>
    <w:rsid w:val="00BD58AA"/>
    <w:rsid w:val="00C02192"/>
    <w:rsid w:val="00C0239B"/>
    <w:rsid w:val="00C02D8B"/>
    <w:rsid w:val="00C04274"/>
    <w:rsid w:val="00C10A3C"/>
    <w:rsid w:val="00C161BD"/>
    <w:rsid w:val="00C21D8F"/>
    <w:rsid w:val="00C2561B"/>
    <w:rsid w:val="00C263B9"/>
    <w:rsid w:val="00C2693B"/>
    <w:rsid w:val="00C26F76"/>
    <w:rsid w:val="00C3514E"/>
    <w:rsid w:val="00C41B70"/>
    <w:rsid w:val="00C44713"/>
    <w:rsid w:val="00C55423"/>
    <w:rsid w:val="00C666DB"/>
    <w:rsid w:val="00C87D48"/>
    <w:rsid w:val="00C91AD1"/>
    <w:rsid w:val="00C93BBE"/>
    <w:rsid w:val="00C96474"/>
    <w:rsid w:val="00CA6BBB"/>
    <w:rsid w:val="00CD391D"/>
    <w:rsid w:val="00CE0E56"/>
    <w:rsid w:val="00CE3247"/>
    <w:rsid w:val="00CF09B7"/>
    <w:rsid w:val="00CF6903"/>
    <w:rsid w:val="00CF696E"/>
    <w:rsid w:val="00D037E4"/>
    <w:rsid w:val="00D03C1F"/>
    <w:rsid w:val="00D06290"/>
    <w:rsid w:val="00D11CC3"/>
    <w:rsid w:val="00D155F0"/>
    <w:rsid w:val="00D27FBA"/>
    <w:rsid w:val="00D30462"/>
    <w:rsid w:val="00D31011"/>
    <w:rsid w:val="00D31BA6"/>
    <w:rsid w:val="00D32485"/>
    <w:rsid w:val="00D40A0A"/>
    <w:rsid w:val="00D46EB2"/>
    <w:rsid w:val="00D52880"/>
    <w:rsid w:val="00D56CDE"/>
    <w:rsid w:val="00D62584"/>
    <w:rsid w:val="00D659D5"/>
    <w:rsid w:val="00D85B3D"/>
    <w:rsid w:val="00D86ECB"/>
    <w:rsid w:val="00DA4F25"/>
    <w:rsid w:val="00DB28AB"/>
    <w:rsid w:val="00DB3972"/>
    <w:rsid w:val="00DD1E7A"/>
    <w:rsid w:val="00DD7EC0"/>
    <w:rsid w:val="00DF378D"/>
    <w:rsid w:val="00DF3DA2"/>
    <w:rsid w:val="00DF5063"/>
    <w:rsid w:val="00E01326"/>
    <w:rsid w:val="00E014F2"/>
    <w:rsid w:val="00E0415E"/>
    <w:rsid w:val="00E207FB"/>
    <w:rsid w:val="00E3465A"/>
    <w:rsid w:val="00E438EC"/>
    <w:rsid w:val="00E451A1"/>
    <w:rsid w:val="00E47FB5"/>
    <w:rsid w:val="00E54FE1"/>
    <w:rsid w:val="00E63EC1"/>
    <w:rsid w:val="00E74EFD"/>
    <w:rsid w:val="00E824C9"/>
    <w:rsid w:val="00E91F6C"/>
    <w:rsid w:val="00E93719"/>
    <w:rsid w:val="00E95F03"/>
    <w:rsid w:val="00EA18C6"/>
    <w:rsid w:val="00EB47A6"/>
    <w:rsid w:val="00EB5356"/>
    <w:rsid w:val="00EB6788"/>
    <w:rsid w:val="00EC1426"/>
    <w:rsid w:val="00EC3C8F"/>
    <w:rsid w:val="00EE65C5"/>
    <w:rsid w:val="00F21E68"/>
    <w:rsid w:val="00F26B1D"/>
    <w:rsid w:val="00F3102C"/>
    <w:rsid w:val="00F4727C"/>
    <w:rsid w:val="00F47319"/>
    <w:rsid w:val="00F7119E"/>
    <w:rsid w:val="00F867EF"/>
    <w:rsid w:val="00F8739F"/>
    <w:rsid w:val="00F87CA1"/>
    <w:rsid w:val="00F87E77"/>
    <w:rsid w:val="00F94748"/>
    <w:rsid w:val="00FA1899"/>
    <w:rsid w:val="00FA4793"/>
    <w:rsid w:val="00FA77EE"/>
    <w:rsid w:val="00FB57E0"/>
    <w:rsid w:val="00FB74D4"/>
    <w:rsid w:val="00FB7DA1"/>
    <w:rsid w:val="00FC0074"/>
    <w:rsid w:val="00FC6B2F"/>
    <w:rsid w:val="00FD15B7"/>
    <w:rsid w:val="00FD1E90"/>
    <w:rsid w:val="00FD2C5A"/>
    <w:rsid w:val="00FD5C7C"/>
    <w:rsid w:val="00FE2CB8"/>
    <w:rsid w:val="00FF250E"/>
    <w:rsid w:val="00FF5B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aff0">
    <w:name w:val="List Paragraph"/>
    <w:basedOn w:val="a"/>
    <w:uiPriority w:val="34"/>
    <w:qFormat/>
    <w:rsid w:val="005678B2"/>
    <w:pPr>
      <w:ind w:left="720"/>
      <w:contextualSpacing/>
    </w:pPr>
  </w:style>
  <w:style w:type="character" w:customStyle="1" w:styleId="27">
    <w:name w:val="Σώμα κειμένου (2)_"/>
    <w:link w:val="28"/>
    <w:rsid w:val="004D7CA3"/>
    <w:rPr>
      <w:rFonts w:ascii="Calibri" w:eastAsia="Calibri" w:hAnsi="Calibri" w:cs="Calibri"/>
      <w:shd w:val="clear" w:color="auto" w:fill="FFFFFF"/>
    </w:rPr>
  </w:style>
  <w:style w:type="paragraph" w:customStyle="1" w:styleId="28">
    <w:name w:val="Σώμα κειμένου (2)"/>
    <w:basedOn w:val="a"/>
    <w:link w:val="27"/>
    <w:rsid w:val="004D7CA3"/>
    <w:pPr>
      <w:widowControl w:val="0"/>
      <w:shd w:val="clear" w:color="auto" w:fill="FFFFFF"/>
      <w:suppressAutoHyphens w:val="0"/>
      <w:spacing w:before="120" w:after="360" w:line="264" w:lineRule="exact"/>
      <w:ind w:hanging="600"/>
    </w:pPr>
    <w:rPr>
      <w:rFonts w:eastAsia="Calibri"/>
      <w:szCs w:val="22"/>
      <w:lang w:val="el-GR" w:eastAsia="en-US"/>
    </w:rPr>
  </w:style>
  <w:style w:type="character" w:customStyle="1" w:styleId="6Exact">
    <w:name w:val="Σώμα κειμένου (6) Exact"/>
    <w:link w:val="60"/>
    <w:rsid w:val="004D7CA3"/>
    <w:rPr>
      <w:rFonts w:ascii="Calibri" w:eastAsia="Calibri" w:hAnsi="Calibri" w:cs="Calibri"/>
      <w:sz w:val="11"/>
      <w:szCs w:val="11"/>
      <w:shd w:val="clear" w:color="auto" w:fill="FFFFFF"/>
    </w:rPr>
  </w:style>
  <w:style w:type="paragraph" w:customStyle="1" w:styleId="60">
    <w:name w:val="Σώμα κειμένου (6)"/>
    <w:basedOn w:val="a"/>
    <w:link w:val="6Exact"/>
    <w:rsid w:val="004D7CA3"/>
    <w:pPr>
      <w:widowControl w:val="0"/>
      <w:shd w:val="clear" w:color="auto" w:fill="FFFFFF"/>
      <w:suppressAutoHyphens w:val="0"/>
      <w:spacing w:after="0" w:line="0" w:lineRule="atLeast"/>
      <w:jc w:val="left"/>
    </w:pPr>
    <w:rPr>
      <w:rFonts w:eastAsia="Calibri"/>
      <w:sz w:val="11"/>
      <w:szCs w:val="11"/>
      <w:lang w:val="el-GR" w:eastAsia="en-US"/>
    </w:rPr>
  </w:style>
  <w:style w:type="paragraph" w:customStyle="1" w:styleId="Style">
    <w:name w:val="Style"/>
    <w:uiPriority w:val="99"/>
    <w:rsid w:val="00747222"/>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table" w:customStyle="1" w:styleId="1f">
    <w:name w:val="Πλέγμα πίνακα1"/>
    <w:basedOn w:val="a1"/>
    <w:next w:val="aff1"/>
    <w:uiPriority w:val="59"/>
    <w:rsid w:val="00D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D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163B8"/>
    <w:rPr>
      <w:b/>
      <w:i/>
      <w:spacing w:val="0"/>
      <w:lang w:val="el-GR"/>
    </w:rPr>
  </w:style>
  <w:style w:type="character" w:customStyle="1" w:styleId="41">
    <w:name w:val="Λεζάντα πίνακα (4)"/>
    <w:rsid w:val="000163B8"/>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aff0">
    <w:name w:val="List Paragraph"/>
    <w:basedOn w:val="a"/>
    <w:uiPriority w:val="34"/>
    <w:qFormat/>
    <w:rsid w:val="005678B2"/>
    <w:pPr>
      <w:ind w:left="720"/>
      <w:contextualSpacing/>
    </w:pPr>
  </w:style>
  <w:style w:type="character" w:customStyle="1" w:styleId="27">
    <w:name w:val="Σώμα κειμένου (2)_"/>
    <w:link w:val="28"/>
    <w:rsid w:val="004D7CA3"/>
    <w:rPr>
      <w:rFonts w:ascii="Calibri" w:eastAsia="Calibri" w:hAnsi="Calibri" w:cs="Calibri"/>
      <w:shd w:val="clear" w:color="auto" w:fill="FFFFFF"/>
    </w:rPr>
  </w:style>
  <w:style w:type="paragraph" w:customStyle="1" w:styleId="28">
    <w:name w:val="Σώμα κειμένου (2)"/>
    <w:basedOn w:val="a"/>
    <w:link w:val="27"/>
    <w:rsid w:val="004D7CA3"/>
    <w:pPr>
      <w:widowControl w:val="0"/>
      <w:shd w:val="clear" w:color="auto" w:fill="FFFFFF"/>
      <w:suppressAutoHyphens w:val="0"/>
      <w:spacing w:before="120" w:after="360" w:line="264" w:lineRule="exact"/>
      <w:ind w:hanging="600"/>
    </w:pPr>
    <w:rPr>
      <w:rFonts w:eastAsia="Calibri"/>
      <w:szCs w:val="22"/>
      <w:lang w:val="el-GR" w:eastAsia="en-US"/>
    </w:rPr>
  </w:style>
  <w:style w:type="character" w:customStyle="1" w:styleId="6Exact">
    <w:name w:val="Σώμα κειμένου (6) Exact"/>
    <w:link w:val="60"/>
    <w:rsid w:val="004D7CA3"/>
    <w:rPr>
      <w:rFonts w:ascii="Calibri" w:eastAsia="Calibri" w:hAnsi="Calibri" w:cs="Calibri"/>
      <w:sz w:val="11"/>
      <w:szCs w:val="11"/>
      <w:shd w:val="clear" w:color="auto" w:fill="FFFFFF"/>
    </w:rPr>
  </w:style>
  <w:style w:type="paragraph" w:customStyle="1" w:styleId="60">
    <w:name w:val="Σώμα κειμένου (6)"/>
    <w:basedOn w:val="a"/>
    <w:link w:val="6Exact"/>
    <w:rsid w:val="004D7CA3"/>
    <w:pPr>
      <w:widowControl w:val="0"/>
      <w:shd w:val="clear" w:color="auto" w:fill="FFFFFF"/>
      <w:suppressAutoHyphens w:val="0"/>
      <w:spacing w:after="0" w:line="0" w:lineRule="atLeast"/>
      <w:jc w:val="left"/>
    </w:pPr>
    <w:rPr>
      <w:rFonts w:eastAsia="Calibri"/>
      <w:sz w:val="11"/>
      <w:szCs w:val="11"/>
      <w:lang w:val="el-GR" w:eastAsia="en-US"/>
    </w:rPr>
  </w:style>
  <w:style w:type="paragraph" w:customStyle="1" w:styleId="Style">
    <w:name w:val="Style"/>
    <w:uiPriority w:val="99"/>
    <w:rsid w:val="00747222"/>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table" w:customStyle="1" w:styleId="1f">
    <w:name w:val="Πλέγμα πίνακα1"/>
    <w:basedOn w:val="a1"/>
    <w:next w:val="aff1"/>
    <w:uiPriority w:val="59"/>
    <w:rsid w:val="00D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D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163B8"/>
    <w:rPr>
      <w:b/>
      <w:i/>
      <w:spacing w:val="0"/>
      <w:lang w:val="el-GR"/>
    </w:rPr>
  </w:style>
  <w:style w:type="character" w:customStyle="1" w:styleId="41">
    <w:name w:val="Λεζάντα πίνακα (4)"/>
    <w:rsid w:val="000163B8"/>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adhsy.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fpakto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diavgeia.gov.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omitheus.gov.gr" TargetMode="External"/><Relationship Id="rId4" Type="http://schemas.microsoft.com/office/2007/relationships/stylesWithEffects" Target="stylesWithEffects.xml"/><Relationship Id="rId9" Type="http://schemas.openxmlformats.org/officeDocument/2006/relationships/hyperlink" Target="mailto:vkoukouna@nafpaktos.gr" TargetMode="External"/><Relationship Id="rId14" Type="http://schemas.openxmlformats.org/officeDocument/2006/relationships/hyperlink" Target="http://www.hsppa.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B30B-6F44-4E64-90BF-BEA8B55E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81</Pages>
  <Words>25651</Words>
  <Characters>138519</Characters>
  <Application>Microsoft Office Word</Application>
  <DocSecurity>0</DocSecurity>
  <Lines>1154</Lines>
  <Paragraphs>327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promithion1</cp:lastModifiedBy>
  <cp:revision>259</cp:revision>
  <cp:lastPrinted>2020-03-04T09:03:00Z</cp:lastPrinted>
  <dcterms:created xsi:type="dcterms:W3CDTF">2020-01-31T06:25:00Z</dcterms:created>
  <dcterms:modified xsi:type="dcterms:W3CDTF">2020-03-04T09:03:00Z</dcterms:modified>
</cp:coreProperties>
</file>